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08E76" w14:textId="77777777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</w:rPr>
      </w:pPr>
      <w:r>
        <w:rPr>
          <w:sz w:val="15"/>
          <w:szCs w:val="15"/>
        </w:rPr>
        <w:t xml:space="preserve">Załączniki do rozporządzenia </w:t>
      </w:r>
      <w:r>
        <w:rPr>
          <w:sz w:val="15"/>
          <w:szCs w:val="15"/>
        </w:rPr>
        <w:br/>
        <w:t>Przewodniczącego</w:t>
      </w:r>
      <w:r w:rsidR="000B3259">
        <w:rPr>
          <w:sz w:val="15"/>
          <w:szCs w:val="15"/>
        </w:rPr>
        <w:t xml:space="preserve"> Ko</w:t>
      </w:r>
      <w:r w:rsidR="00FE5066">
        <w:rPr>
          <w:sz w:val="15"/>
          <w:szCs w:val="15"/>
        </w:rPr>
        <w:t>m</w:t>
      </w:r>
      <w:r w:rsidR="000B3259">
        <w:rPr>
          <w:sz w:val="15"/>
          <w:szCs w:val="15"/>
        </w:rPr>
        <w:t>itetu</w:t>
      </w:r>
      <w:r>
        <w:rPr>
          <w:sz w:val="15"/>
          <w:szCs w:val="15"/>
        </w:rPr>
        <w:t xml:space="preserve"> do spraw Pożytku Publicz</w:t>
      </w:r>
      <w:r w:rsidR="00850322">
        <w:rPr>
          <w:sz w:val="15"/>
          <w:szCs w:val="15"/>
        </w:rPr>
        <w:t xml:space="preserve">nego z dnia </w:t>
      </w:r>
      <w:r w:rsidR="00974957">
        <w:rPr>
          <w:sz w:val="15"/>
          <w:szCs w:val="15"/>
        </w:rPr>
        <w:t>24 października</w:t>
      </w:r>
      <w:r w:rsidR="00850322">
        <w:rPr>
          <w:sz w:val="15"/>
          <w:szCs w:val="15"/>
        </w:rPr>
        <w:t xml:space="preserve"> 2018 r. (</w:t>
      </w:r>
      <w:r>
        <w:rPr>
          <w:sz w:val="15"/>
          <w:szCs w:val="15"/>
        </w:rPr>
        <w:t>poz</w:t>
      </w:r>
      <w:r w:rsidR="00B71BEA">
        <w:rPr>
          <w:sz w:val="15"/>
          <w:szCs w:val="15"/>
        </w:rPr>
        <w:t>.2055</w:t>
      </w:r>
      <w:r>
        <w:rPr>
          <w:sz w:val="15"/>
          <w:szCs w:val="15"/>
        </w:rPr>
        <w:t>)</w:t>
      </w:r>
    </w:p>
    <w:p w14:paraId="1205EE61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1</w:t>
      </w:r>
    </w:p>
    <w:p w14:paraId="0896CAD8" w14:textId="77777777" w:rsidR="00481DD3" w:rsidRPr="00B01A54" w:rsidRDefault="00481DD3" w:rsidP="00481DD3">
      <w:pPr>
        <w:spacing w:before="240"/>
        <w:jc w:val="center"/>
        <w:rPr>
          <w:rFonts w:asciiTheme="minorHAnsi" w:hAnsiTheme="minorHAnsi" w:cs="Calibri"/>
          <w:bCs/>
          <w:i/>
        </w:rPr>
      </w:pPr>
      <w:r w:rsidRPr="00B01A54">
        <w:rPr>
          <w:rFonts w:asciiTheme="minorHAnsi" w:hAnsiTheme="minorHAnsi" w:cs="Calibri"/>
          <w:bCs/>
          <w:i/>
        </w:rPr>
        <w:t>WZÓR</w:t>
      </w:r>
    </w:p>
    <w:p w14:paraId="1BF07E83" w14:textId="77777777" w:rsidR="0092712E" w:rsidRDefault="0092712E" w:rsidP="0092712E">
      <w:pPr>
        <w:spacing w:before="100" w:beforeAutospacing="1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UPROSZCZONA </w:t>
      </w:r>
      <w:r w:rsidRPr="00FF1ACE">
        <w:rPr>
          <w:rFonts w:ascii="Calibri" w:hAnsi="Calibri" w:cs="Calibri"/>
          <w:bCs/>
        </w:rPr>
        <w:t>OFERT</w:t>
      </w:r>
      <w:r>
        <w:rPr>
          <w:rFonts w:ascii="Calibri" w:hAnsi="Calibri" w:cs="Calibri"/>
          <w:bCs/>
        </w:rPr>
        <w:t>A</w:t>
      </w:r>
      <w:r w:rsidRPr="00FF1ACE">
        <w:rPr>
          <w:rFonts w:ascii="Calibri" w:hAnsi="Calibri" w:cs="Calibri"/>
          <w:bCs/>
        </w:rPr>
        <w:t xml:space="preserve"> REALIZACJI ZADANIA PUBLICZNEGO</w:t>
      </w:r>
    </w:p>
    <w:p w14:paraId="74322A59" w14:textId="77777777" w:rsidR="00F148F7" w:rsidRDefault="00F148F7" w:rsidP="0092712E">
      <w:pPr>
        <w:spacing w:before="100" w:beforeAutospacing="1"/>
        <w:jc w:val="center"/>
        <w:rPr>
          <w:rFonts w:ascii="Calibri" w:hAnsi="Calibri" w:cs="Calibri"/>
          <w:bCs/>
        </w:rPr>
      </w:pPr>
    </w:p>
    <w:p w14:paraId="438F9277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5F2BC1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7C25B409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4D78B1C8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2A4930E1" w14:textId="77777777" w:rsidR="004A0F13" w:rsidRDefault="004A0F13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</w:p>
    <w:p w14:paraId="54E4FECE" w14:textId="77777777" w:rsidR="00F148F7" w:rsidRPr="004A0FB8" w:rsidRDefault="004A0F13" w:rsidP="004A0F13">
      <w:pPr>
        <w:autoSpaceDE w:val="0"/>
        <w:autoSpaceDN w:val="0"/>
        <w:adjustRightInd w:val="0"/>
        <w:rPr>
          <w:rFonts w:ascii="Calibri" w:hAnsi="Calibri" w:cs="Calibri-Bold"/>
          <w:b/>
          <w:bCs/>
          <w:color w:val="FF0000"/>
          <w:sz w:val="20"/>
          <w:szCs w:val="20"/>
        </w:rPr>
      </w:pPr>
      <w:r w:rsidRPr="004A0FB8">
        <w:rPr>
          <w:rFonts w:ascii="Calibri" w:hAnsi="Calibri" w:cs="Calibri-Bold"/>
          <w:b/>
          <w:bCs/>
          <w:color w:val="FF0000"/>
          <w:sz w:val="20"/>
          <w:szCs w:val="20"/>
        </w:rPr>
        <w:t xml:space="preserve">NALEŻY WYPEŁNIĆ WSZYSTKIE </w:t>
      </w:r>
      <w:r w:rsidR="00A531F1" w:rsidRPr="004A0FB8">
        <w:rPr>
          <w:rFonts w:ascii="Calibri" w:hAnsi="Calibri" w:cs="Calibri-Bold"/>
          <w:b/>
          <w:bCs/>
          <w:color w:val="FF0000"/>
          <w:sz w:val="20"/>
          <w:szCs w:val="20"/>
          <w:highlight w:val="yellow"/>
          <w:u w:val="single"/>
        </w:rPr>
        <w:t>BIAŁE</w:t>
      </w:r>
      <w:r w:rsidR="00A531F1" w:rsidRPr="004A0FB8">
        <w:rPr>
          <w:rFonts w:ascii="Calibri" w:hAnsi="Calibri" w:cs="Calibri-Bold"/>
          <w:b/>
          <w:bCs/>
          <w:color w:val="FF0000"/>
          <w:sz w:val="20"/>
          <w:szCs w:val="20"/>
        </w:rPr>
        <w:t xml:space="preserve"> </w:t>
      </w:r>
      <w:r w:rsidRPr="004A0FB8">
        <w:rPr>
          <w:rFonts w:ascii="Calibri" w:hAnsi="Calibri" w:cs="Calibri-Bold"/>
          <w:b/>
          <w:bCs/>
          <w:color w:val="FF0000"/>
          <w:sz w:val="20"/>
          <w:szCs w:val="20"/>
        </w:rPr>
        <w:t>POLA/RUBRYKI W OFERCIE ORAZ WSZYSTKIE WYMAGANE OŚWIADCZENIA</w:t>
      </w:r>
      <w:r w:rsidR="00C55BDB" w:rsidRPr="004A0FB8">
        <w:rPr>
          <w:rFonts w:ascii="Calibri" w:hAnsi="Calibri" w:cs="Calibri-Bold"/>
          <w:b/>
          <w:bCs/>
          <w:color w:val="FF0000"/>
          <w:sz w:val="20"/>
          <w:szCs w:val="20"/>
        </w:rPr>
        <w:t>. OFERTĘ NALEŻY WYDRUKOWAĆ DWUSTRONNIE.</w:t>
      </w:r>
    </w:p>
    <w:p w14:paraId="70100138" w14:textId="77777777" w:rsidR="00B40DAC" w:rsidRPr="004A0FB8" w:rsidRDefault="00B40DAC" w:rsidP="004A0F13">
      <w:pPr>
        <w:autoSpaceDE w:val="0"/>
        <w:autoSpaceDN w:val="0"/>
        <w:adjustRightInd w:val="0"/>
        <w:rPr>
          <w:rFonts w:ascii="Calibri" w:hAnsi="Calibri" w:cs="Calibri-Bold"/>
          <w:b/>
          <w:bCs/>
          <w:color w:val="FF0000"/>
          <w:sz w:val="20"/>
          <w:szCs w:val="20"/>
        </w:rPr>
      </w:pPr>
      <w:r w:rsidRPr="00685874">
        <w:rPr>
          <w:rFonts w:ascii="Calibri" w:hAnsi="Calibri" w:cs="Calibri-Bold"/>
          <w:b/>
          <w:bCs/>
          <w:color w:val="FF0000"/>
          <w:sz w:val="20"/>
          <w:szCs w:val="20"/>
          <w:highlight w:val="yellow"/>
        </w:rPr>
        <w:t>!!!! SZARE POLA MUSZĄ POZOSTAĆ PUSTE</w:t>
      </w:r>
    </w:p>
    <w:p w14:paraId="310BC020" w14:textId="77777777" w:rsidR="004A0F13" w:rsidRDefault="004A0F13" w:rsidP="004A0F13">
      <w:pPr>
        <w:autoSpaceDE w:val="0"/>
        <w:autoSpaceDN w:val="0"/>
        <w:adjustRightInd w:val="0"/>
        <w:rPr>
          <w:rFonts w:ascii="Calibri" w:hAnsi="Calibri" w:cs="Calibri"/>
          <w:bCs/>
          <w:i/>
          <w:sz w:val="18"/>
          <w:szCs w:val="18"/>
        </w:rPr>
      </w:pPr>
    </w:p>
    <w:p w14:paraId="2AD64BFD" w14:textId="77777777" w:rsidR="003A5FDD" w:rsidRPr="004A0F13" w:rsidRDefault="003A5FDD" w:rsidP="004A0F13">
      <w:pPr>
        <w:autoSpaceDE w:val="0"/>
        <w:autoSpaceDN w:val="0"/>
        <w:adjustRightInd w:val="0"/>
        <w:rPr>
          <w:rFonts w:ascii="Calibri" w:hAnsi="Calibri" w:cs="Calibri"/>
          <w:bCs/>
          <w:i/>
          <w:sz w:val="18"/>
          <w:szCs w:val="18"/>
        </w:rPr>
      </w:pPr>
    </w:p>
    <w:p w14:paraId="7A2E03DF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52576F7B" w14:textId="77777777" w:rsidR="007B60CF" w:rsidRPr="00D97AAD" w:rsidRDefault="007B60CF" w:rsidP="007B60CF">
      <w:pPr>
        <w:jc w:val="both"/>
        <w:rPr>
          <w:rFonts w:asciiTheme="minorHAnsi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23C3BC8E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7F5CAA0E" w14:textId="77777777" w:rsidR="007B60CF" w:rsidRPr="00D97AAD" w:rsidRDefault="007B60CF" w:rsidP="007B60C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20F4DC44" w14:textId="77777777" w:rsidR="007B60CF" w:rsidRPr="00D97AAD" w:rsidRDefault="007B60CF" w:rsidP="007B60CF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6CB2D5DF" w14:textId="77777777" w:rsidR="007B60CF" w:rsidRPr="00D97AAD" w:rsidRDefault="0060639B" w:rsidP="0060639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5764E">
              <w:rPr>
                <w:rFonts w:ascii="Calibri" w:hAnsi="Calibri" w:cs="Calibri-Bold"/>
                <w:b/>
                <w:bCs/>
                <w:i/>
                <w:color w:val="FF0000"/>
                <w:sz w:val="20"/>
                <w:szCs w:val="20"/>
              </w:rPr>
              <w:t>PREZYDENT MIASTA KRAKOWA</w:t>
            </w:r>
          </w:p>
        </w:tc>
      </w:tr>
      <w:tr w:rsidR="007B60CF" w:rsidRPr="00D97AAD" w14:paraId="111F8A15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272566D5" w14:textId="77777777" w:rsidR="007B60CF" w:rsidRPr="00D97AAD" w:rsidRDefault="007B60CF" w:rsidP="007B60C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0E6CBA6" w14:textId="77777777" w:rsidR="007B60CF" w:rsidRPr="00D97AAD" w:rsidRDefault="0060639B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5764E">
              <w:rPr>
                <w:rFonts w:ascii="Calibri" w:hAnsi="Calibri" w:cs="Calibri-Bold"/>
                <w:b/>
                <w:bCs/>
                <w:i/>
                <w:color w:val="FF0000"/>
                <w:sz w:val="20"/>
                <w:szCs w:val="20"/>
              </w:rPr>
              <w:t>REWITALIZACJA</w:t>
            </w:r>
          </w:p>
        </w:tc>
      </w:tr>
    </w:tbl>
    <w:p w14:paraId="0200F4E4" w14:textId="77777777" w:rsidR="007B60CF" w:rsidRPr="00D97AAD" w:rsidRDefault="007B60CF" w:rsidP="007B60CF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79BF7736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14D4F2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E58B147" w14:textId="77777777" w:rsidTr="007B60CF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14:paraId="4DE251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30EAF9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2B95F618" w14:textId="77777777" w:rsidR="007B60CF" w:rsidRPr="00FB7476" w:rsidRDefault="0060639B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FB7476">
              <w:rPr>
                <w:rFonts w:ascii="Calibri" w:hAnsi="Calibri" w:cs="Calibri-Bold"/>
                <w:b/>
                <w:bCs/>
                <w:color w:val="FF0000"/>
                <w:sz w:val="20"/>
                <w:szCs w:val="20"/>
              </w:rPr>
              <w:t>NALEŻY WPISAĆ NAZWĘ OFERENTA/OFERENTÓW, FORMĘ PRAWNĄ (np. stowarzyszenie, fundacja), NR KRS LUB INNEJ EWIDENCJI, ADRES SIEDZIBY OFERENTA/OFERENTÓW ORAZ ADRES DO KORESPONDENCJI.</w:t>
            </w:r>
          </w:p>
        </w:tc>
      </w:tr>
      <w:tr w:rsidR="007B60CF" w:rsidRPr="00D97AAD" w14:paraId="2243F217" w14:textId="77777777" w:rsidTr="007B60CF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14:paraId="55730886" w14:textId="77777777" w:rsidR="007B60CF" w:rsidRPr="00FB7476" w:rsidRDefault="007B60CF" w:rsidP="007B60CF">
            <w:pPr>
              <w:ind w:left="176" w:hanging="176"/>
              <w:rPr>
                <w:rFonts w:asciiTheme="minorHAnsi" w:hAnsiTheme="minorHAnsi" w:cs="Calibri"/>
                <w:sz w:val="18"/>
                <w:szCs w:val="18"/>
              </w:rPr>
            </w:pPr>
            <w:r w:rsidRPr="00FB7476">
              <w:rPr>
                <w:rFonts w:asciiTheme="minorHAnsi" w:hAnsiTheme="minorHAnsi" w:cs="Calibri"/>
                <w:b/>
                <w:sz w:val="20"/>
                <w:szCs w:val="20"/>
              </w:rPr>
              <w:t>2. Dane osoby upoważnionej do składania wyjaśnień dotyczących oferty</w:t>
            </w:r>
            <w:r w:rsidRPr="00FB7476">
              <w:rPr>
                <w:rFonts w:asciiTheme="minorHAnsi" w:hAnsiTheme="minorHAns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71A2D2D" w14:textId="30EC408A" w:rsidR="007B60CF" w:rsidRPr="00FB7476" w:rsidRDefault="0060639B" w:rsidP="007B60C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B7476">
              <w:rPr>
                <w:rFonts w:ascii="Calibri" w:hAnsi="Calibri" w:cs="Calibri-Bold"/>
                <w:b/>
                <w:bCs/>
                <w:color w:val="FF0000"/>
                <w:sz w:val="20"/>
                <w:szCs w:val="18"/>
              </w:rPr>
              <w:t xml:space="preserve">NALEŻY PODAĆ DANE OSÓB UPOWAŻNIONYCH DO SKŁADANIA WYJAŚNIEŃ DOTYCZĄCYCH OFERTY (osoby lub osób, które w największym stopniu są zorientowane w </w:t>
            </w:r>
            <w:r w:rsidR="00685874">
              <w:rPr>
                <w:rFonts w:ascii="Calibri" w:hAnsi="Calibri" w:cs="Calibri-Bold"/>
                <w:b/>
                <w:bCs/>
                <w:color w:val="FF0000"/>
                <w:sz w:val="20"/>
                <w:szCs w:val="18"/>
              </w:rPr>
              <w:t>zadaniu</w:t>
            </w:r>
            <w:r w:rsidRPr="00FB7476">
              <w:rPr>
                <w:rFonts w:ascii="Calibri" w:hAnsi="Calibri" w:cs="Calibri-Bold"/>
                <w:b/>
                <w:bCs/>
                <w:color w:val="FF0000"/>
                <w:sz w:val="20"/>
                <w:szCs w:val="18"/>
              </w:rPr>
              <w:t>) IMIĘ I NAZWISKO, NR TELEFONU, ADRES POCZTY ELEKTRONICZNEJ, ADRES STRONY INTERNETOWEJ</w:t>
            </w:r>
          </w:p>
        </w:tc>
      </w:tr>
    </w:tbl>
    <w:p w14:paraId="23AB0E8F" w14:textId="77777777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992"/>
        <w:gridCol w:w="1276"/>
        <w:gridCol w:w="970"/>
        <w:gridCol w:w="1014"/>
        <w:gridCol w:w="1276"/>
        <w:gridCol w:w="1843"/>
        <w:gridCol w:w="29"/>
      </w:tblGrid>
      <w:tr w:rsidR="007B60CF" w:rsidRPr="00D97AAD" w14:paraId="7D609F4F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745A523F" w14:textId="77777777" w:rsidR="007B60CF" w:rsidRPr="00D97AAD" w:rsidRDefault="007B60CF" w:rsidP="007B60C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481233F8" w14:textId="77777777" w:rsidR="007B60CF" w:rsidRPr="004A0FB8" w:rsidRDefault="0060639B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4A0FB8">
              <w:rPr>
                <w:rFonts w:ascii="Calibri" w:hAnsi="Calibri" w:cs="Calibri-Bold"/>
                <w:b/>
                <w:bCs/>
                <w:color w:val="FF0000"/>
                <w:sz w:val="20"/>
                <w:szCs w:val="20"/>
              </w:rPr>
              <w:t>NALEŻY WPISAĆ NAZWĘ WŁASNĄ ZADANIA PUBLICZNEGO (tytuł), określoną przez składającego ofertę.</w:t>
            </w:r>
          </w:p>
        </w:tc>
      </w:tr>
      <w:tr w:rsidR="007B60CF" w:rsidRPr="00D97AAD" w14:paraId="08A47049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7ECCA151" w14:textId="77777777" w:rsidR="007B60CF" w:rsidRPr="005F2ECF" w:rsidRDefault="007B60CF" w:rsidP="007B60CF">
            <w:pPr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shd w:val="clear" w:color="auto" w:fill="DDD9C3"/>
          </w:tcPr>
          <w:p w14:paraId="0B5597F1" w14:textId="77777777"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shd w:val="clear" w:color="auto" w:fill="FFFFFF"/>
          </w:tcPr>
          <w:p w14:paraId="6DB2A13C" w14:textId="77777777" w:rsidR="0060639B" w:rsidRPr="00FB7476" w:rsidRDefault="0060639B" w:rsidP="0060639B">
            <w:pPr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color w:val="FF0000"/>
                <w:sz w:val="20"/>
                <w:szCs w:val="20"/>
              </w:rPr>
            </w:pPr>
            <w:r w:rsidRPr="00FB7476">
              <w:rPr>
                <w:rFonts w:ascii="Calibri" w:hAnsi="Calibri" w:cs="Calibri-Bold"/>
                <w:b/>
                <w:bCs/>
                <w:color w:val="FF0000"/>
                <w:sz w:val="20"/>
                <w:szCs w:val="20"/>
              </w:rPr>
              <w:t xml:space="preserve">OFERTĘ NALEŻY ZŁOŻYĆ CO NAJMNIEJ </w:t>
            </w:r>
            <w:r w:rsidRPr="00FB7476">
              <w:rPr>
                <w:rFonts w:ascii="Calibri" w:hAnsi="Calibri" w:cs="Calibri-Bold"/>
                <w:b/>
                <w:bCs/>
                <w:color w:val="FF0000"/>
                <w:sz w:val="20"/>
                <w:szCs w:val="20"/>
                <w:u w:val="single"/>
              </w:rPr>
              <w:t>30 DNI</w:t>
            </w:r>
            <w:r w:rsidRPr="00FB7476">
              <w:rPr>
                <w:rFonts w:ascii="Calibri" w:hAnsi="Calibri" w:cs="Calibri-Bold"/>
                <w:b/>
                <w:bCs/>
                <w:color w:val="FF0000"/>
                <w:sz w:val="20"/>
                <w:szCs w:val="20"/>
              </w:rPr>
              <w:t xml:space="preserve"> PRZED DATĄ ROZPOCZĘCIA REALIZACJI ZADANIA</w:t>
            </w:r>
          </w:p>
          <w:p w14:paraId="78E06CD6" w14:textId="77777777" w:rsidR="0060639B" w:rsidRPr="00FB7476" w:rsidRDefault="0060639B" w:rsidP="0060639B">
            <w:pPr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color w:val="FF0000"/>
                <w:sz w:val="20"/>
                <w:szCs w:val="20"/>
              </w:rPr>
            </w:pPr>
          </w:p>
          <w:p w14:paraId="54BC3943" w14:textId="77777777" w:rsidR="007B60CF" w:rsidRPr="00FB7476" w:rsidRDefault="0060639B" w:rsidP="0060639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FB7476">
              <w:rPr>
                <w:rFonts w:ascii="Calibri" w:hAnsi="Calibri" w:cs="Calibri-Bold"/>
                <w:b/>
                <w:bCs/>
                <w:color w:val="FF0000"/>
                <w:sz w:val="20"/>
                <w:szCs w:val="20"/>
              </w:rPr>
              <w:t xml:space="preserve"> DD-MM-RRRR</w:t>
            </w:r>
          </w:p>
        </w:tc>
        <w:tc>
          <w:tcPr>
            <w:tcW w:w="1276" w:type="dxa"/>
            <w:shd w:val="clear" w:color="auto" w:fill="DDD9C3"/>
          </w:tcPr>
          <w:p w14:paraId="53EDB25B" w14:textId="77777777" w:rsidR="007B60CF" w:rsidRPr="00FB7476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FB7476">
              <w:rPr>
                <w:rFonts w:asciiTheme="minorHAnsi" w:hAnsiTheme="minorHAnsi" w:cs="Calibri"/>
                <w:sz w:val="20"/>
                <w:szCs w:val="20"/>
              </w:rPr>
              <w:t xml:space="preserve">Data </w:t>
            </w:r>
          </w:p>
          <w:p w14:paraId="60E01FED" w14:textId="77777777" w:rsidR="007B60CF" w:rsidRPr="00FB7476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FB7476">
              <w:rPr>
                <w:rFonts w:asciiTheme="minorHAnsi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14:paraId="1135C342" w14:textId="77777777" w:rsidR="0060639B" w:rsidRPr="00FB7476" w:rsidRDefault="0060639B" w:rsidP="0060639B">
            <w:pPr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color w:val="FF0000"/>
                <w:sz w:val="20"/>
                <w:szCs w:val="20"/>
              </w:rPr>
            </w:pPr>
            <w:r w:rsidRPr="00FB7476">
              <w:rPr>
                <w:rFonts w:ascii="Calibri" w:hAnsi="Calibri" w:cs="Calibri-Bold"/>
                <w:b/>
                <w:bCs/>
                <w:color w:val="FF0000"/>
                <w:sz w:val="20"/>
                <w:szCs w:val="20"/>
              </w:rPr>
              <w:t>ZADANIE NIE MOŻE TRWAĆ DŁUŻEJ NIŻ 90 DNI</w:t>
            </w:r>
          </w:p>
          <w:p w14:paraId="56906DA1" w14:textId="77777777" w:rsidR="0060639B" w:rsidRPr="00FB7476" w:rsidRDefault="0060639B" w:rsidP="0060639B">
            <w:pPr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color w:val="FF0000"/>
                <w:sz w:val="20"/>
                <w:szCs w:val="20"/>
              </w:rPr>
            </w:pPr>
          </w:p>
          <w:p w14:paraId="7DCA8B3B" w14:textId="77777777" w:rsidR="0060639B" w:rsidRPr="00FB7476" w:rsidRDefault="0060639B" w:rsidP="0060639B">
            <w:pPr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color w:val="FF0000"/>
                <w:sz w:val="20"/>
                <w:szCs w:val="20"/>
              </w:rPr>
            </w:pPr>
            <w:r w:rsidRPr="00FB7476">
              <w:rPr>
                <w:rFonts w:ascii="Calibri" w:hAnsi="Calibri" w:cs="Calibri-Bold"/>
                <w:b/>
                <w:bCs/>
                <w:color w:val="FF0000"/>
                <w:sz w:val="20"/>
                <w:szCs w:val="20"/>
              </w:rPr>
              <w:t>DD-MM-RRRR</w:t>
            </w:r>
          </w:p>
          <w:p w14:paraId="5E4C5D27" w14:textId="77777777" w:rsidR="0060639B" w:rsidRPr="00FB7476" w:rsidRDefault="0060639B" w:rsidP="0060639B">
            <w:pPr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color w:val="FF0000"/>
                <w:sz w:val="20"/>
                <w:szCs w:val="20"/>
              </w:rPr>
            </w:pPr>
          </w:p>
          <w:p w14:paraId="329E91C9" w14:textId="77777777" w:rsidR="0060639B" w:rsidRPr="00FB7476" w:rsidRDefault="0060639B" w:rsidP="0060639B">
            <w:pPr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color w:val="FF0000"/>
                <w:sz w:val="20"/>
                <w:szCs w:val="20"/>
              </w:rPr>
            </w:pPr>
            <w:r w:rsidRPr="00FB7476">
              <w:rPr>
                <w:rFonts w:ascii="Calibri" w:hAnsi="Calibri" w:cs="Calibri-Bold"/>
                <w:b/>
                <w:bCs/>
                <w:color w:val="FF0000"/>
                <w:sz w:val="20"/>
                <w:szCs w:val="20"/>
              </w:rPr>
              <w:t xml:space="preserve">NIE PÓŹNIEJ NIŻ </w:t>
            </w:r>
          </w:p>
          <w:p w14:paraId="084BA616" w14:textId="073EC4BC" w:rsidR="007B60CF" w:rsidRPr="00FB7476" w:rsidRDefault="0060639B" w:rsidP="0060639B">
            <w:pPr>
              <w:rPr>
                <w:rFonts w:ascii="Calibri" w:hAnsi="Calibri" w:cs="Calibri-Bold"/>
                <w:b/>
                <w:bCs/>
                <w:color w:val="FF0000"/>
                <w:sz w:val="20"/>
                <w:szCs w:val="20"/>
              </w:rPr>
            </w:pPr>
            <w:r w:rsidRPr="00FB7476">
              <w:rPr>
                <w:rFonts w:ascii="Calibri" w:hAnsi="Calibri" w:cs="Calibri-Bold"/>
                <w:b/>
                <w:bCs/>
                <w:color w:val="FF0000"/>
                <w:sz w:val="20"/>
                <w:szCs w:val="20"/>
              </w:rPr>
              <w:t>31 GRUDNIA 20</w:t>
            </w:r>
            <w:r w:rsidR="008244D9">
              <w:rPr>
                <w:rFonts w:ascii="Calibri" w:hAnsi="Calibri" w:cs="Calibri-Bold"/>
                <w:b/>
                <w:bCs/>
                <w:color w:val="FF0000"/>
                <w:sz w:val="20"/>
                <w:szCs w:val="20"/>
              </w:rPr>
              <w:t>2</w:t>
            </w:r>
            <w:r w:rsidR="00E849A7">
              <w:rPr>
                <w:rFonts w:ascii="Calibri" w:hAnsi="Calibri" w:cs="Calibri-Bold"/>
                <w:b/>
                <w:bCs/>
                <w:color w:val="FF0000"/>
                <w:sz w:val="20"/>
                <w:szCs w:val="20"/>
              </w:rPr>
              <w:t>4</w:t>
            </w:r>
            <w:r w:rsidRPr="00FB7476">
              <w:rPr>
                <w:rFonts w:ascii="Calibri" w:hAnsi="Calibri" w:cs="Calibri-Bold"/>
                <w:b/>
                <w:bCs/>
                <w:color w:val="FF0000"/>
                <w:sz w:val="20"/>
                <w:szCs w:val="20"/>
              </w:rPr>
              <w:t>r</w:t>
            </w:r>
            <w:r w:rsidR="00FB7476">
              <w:rPr>
                <w:rFonts w:ascii="Calibri" w:hAnsi="Calibri" w:cs="Calibri-Bold"/>
                <w:b/>
                <w:bCs/>
                <w:color w:val="FF0000"/>
                <w:sz w:val="20"/>
                <w:szCs w:val="20"/>
              </w:rPr>
              <w:t>.</w:t>
            </w:r>
          </w:p>
          <w:p w14:paraId="592F5A34" w14:textId="77777777" w:rsidR="004B7062" w:rsidRPr="00FB7476" w:rsidRDefault="004B7062" w:rsidP="0060639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7B60CF" w:rsidRPr="00D97AAD" w14:paraId="3334C16A" w14:textId="77777777" w:rsidTr="00EC6442"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44982" w14:textId="7777777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5BBAE78A" w14:textId="77777777" w:rsidTr="00EC6442"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B8E17" w14:textId="5D86B3D3" w:rsidR="00951297" w:rsidRDefault="00951297" w:rsidP="0051666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-Bold"/>
                <w:b/>
                <w:bCs/>
                <w:color w:val="FF0000"/>
                <w:sz w:val="20"/>
              </w:rPr>
            </w:pPr>
            <w:r w:rsidRPr="00E15A1D">
              <w:rPr>
                <w:rFonts w:ascii="Calibri" w:hAnsi="Calibri" w:cs="Calibri-Bold"/>
                <w:b/>
                <w:bCs/>
                <w:color w:val="FF0000"/>
                <w:sz w:val="20"/>
                <w:highlight w:val="yellow"/>
              </w:rPr>
              <w:lastRenderedPageBreak/>
              <w:t>UWAGA!!!</w:t>
            </w:r>
            <w:r>
              <w:rPr>
                <w:rFonts w:ascii="Calibri" w:hAnsi="Calibri" w:cs="Calibri-Bold"/>
                <w:b/>
                <w:bCs/>
                <w:color w:val="FF0000"/>
                <w:sz w:val="20"/>
              </w:rPr>
              <w:t xml:space="preserve"> </w:t>
            </w:r>
            <w:r w:rsidR="004D6F31" w:rsidRPr="004D6F31">
              <w:rPr>
                <w:rFonts w:ascii="Calibri" w:hAnsi="Calibri" w:cs="Calibri-Bold"/>
                <w:b/>
                <w:bCs/>
                <w:color w:val="FF0000"/>
                <w:sz w:val="20"/>
              </w:rPr>
              <w:t xml:space="preserve">Zgodnie z brzmieniem art. 4 ust. 3 oraz art. 5 ustawy z dnia 19 lipca 2019 r. o zapewnianiu dostępności osobom ze szczególnymi potrzebami podmioty sektora pozarządowego realizujące zadania publiczne są obowiązane do zapewnienia dostępności osobom ze szczególnymi </w:t>
            </w:r>
            <w:r w:rsidR="007676D6">
              <w:rPr>
                <w:rFonts w:ascii="Calibri" w:hAnsi="Calibri" w:cs="Calibri-Bold"/>
                <w:b/>
                <w:bCs/>
                <w:color w:val="FF0000"/>
                <w:sz w:val="20"/>
              </w:rPr>
              <w:t xml:space="preserve">potrzebami. Opis zadania musi zawierać </w:t>
            </w:r>
            <w:r w:rsidR="007676D6" w:rsidRPr="009F6561">
              <w:rPr>
                <w:rFonts w:ascii="Calibri" w:hAnsi="Calibri" w:cs="Calibri-Bold"/>
                <w:b/>
                <w:bCs/>
                <w:color w:val="FF0000"/>
                <w:sz w:val="20"/>
                <w:highlight w:val="yellow"/>
              </w:rPr>
              <w:t>konkretne planowane działania w zakresie zapewnienia dostępności osobom ze szczególnymi potrzebami.</w:t>
            </w:r>
          </w:p>
          <w:p w14:paraId="1F2DDAD6" w14:textId="77777777" w:rsidR="00951297" w:rsidRDefault="00951297" w:rsidP="0051666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-Bold"/>
                <w:b/>
                <w:bCs/>
                <w:color w:val="FF0000"/>
                <w:sz w:val="20"/>
              </w:rPr>
            </w:pPr>
          </w:p>
          <w:p w14:paraId="09ECDA66" w14:textId="39C6EAE3" w:rsidR="00516669" w:rsidRPr="00FB7476" w:rsidRDefault="00516669" w:rsidP="0051666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-Bold"/>
                <w:b/>
                <w:bCs/>
                <w:color w:val="FF0000"/>
                <w:sz w:val="20"/>
              </w:rPr>
            </w:pPr>
            <w:r w:rsidRPr="00FB7476">
              <w:rPr>
                <w:rFonts w:ascii="Calibri" w:hAnsi="Calibri" w:cs="Calibri-Bold"/>
                <w:b/>
                <w:bCs/>
                <w:color w:val="FF0000"/>
                <w:sz w:val="20"/>
              </w:rPr>
              <w:t xml:space="preserve">NALEŻY KRÓTKO, ALE RZECZOWO OPISAĆ ZADANIE PUBLICZNE – ODPOWIADAJĄC NA NASTĘPUJĄCE OBLIGATORYJNE PYTANIA ORAZ UWZGLĘDNIAJĄC DODATKOWE INFORMACJE, KTÓRE PRZEDSTAWIĄ NAM PAŃSTWA </w:t>
            </w:r>
            <w:r w:rsidR="00685874">
              <w:rPr>
                <w:rFonts w:ascii="Calibri" w:hAnsi="Calibri" w:cs="Calibri-Bold"/>
                <w:b/>
                <w:bCs/>
                <w:color w:val="FF0000"/>
                <w:sz w:val="20"/>
              </w:rPr>
              <w:t>ZADANIE</w:t>
            </w:r>
            <w:r w:rsidRPr="00FB7476">
              <w:rPr>
                <w:rFonts w:ascii="Calibri" w:hAnsi="Calibri" w:cs="Calibri-Bold"/>
                <w:b/>
                <w:bCs/>
                <w:color w:val="FF0000"/>
                <w:sz w:val="20"/>
              </w:rPr>
              <w:t>:</w:t>
            </w:r>
          </w:p>
          <w:p w14:paraId="5E833B31" w14:textId="77777777" w:rsidR="00516669" w:rsidRPr="00FB7476" w:rsidRDefault="00516669" w:rsidP="0051666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-Bold"/>
                <w:b/>
                <w:bCs/>
                <w:color w:val="FF0000"/>
                <w:sz w:val="20"/>
              </w:rPr>
            </w:pPr>
          </w:p>
          <w:p w14:paraId="6B82B338" w14:textId="23E85763" w:rsidR="006F3ED4" w:rsidRPr="00431E4C" w:rsidRDefault="006F3ED4" w:rsidP="00431E4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-Bold"/>
                <w:b/>
                <w:bCs/>
                <w:color w:val="FF0000"/>
                <w:sz w:val="20"/>
              </w:rPr>
            </w:pPr>
            <w:r w:rsidRPr="00431E4C">
              <w:rPr>
                <w:rFonts w:ascii="Calibri" w:hAnsi="Calibri" w:cs="Calibri-Bold"/>
                <w:b/>
                <w:bCs/>
                <w:color w:val="FF0000"/>
                <w:sz w:val="20"/>
              </w:rPr>
              <w:t>Ogólny cel zadania i jego opis (krótki, ale rzeczowy</w:t>
            </w:r>
            <w:r w:rsidR="00682330" w:rsidRPr="00431E4C">
              <w:rPr>
                <w:rFonts w:ascii="Calibri" w:hAnsi="Calibri" w:cs="Calibri-Bold"/>
                <w:b/>
                <w:bCs/>
                <w:color w:val="FF0000"/>
                <w:sz w:val="20"/>
              </w:rPr>
              <w:t>):</w:t>
            </w:r>
            <w:r w:rsidR="00FB7476" w:rsidRPr="00431E4C">
              <w:rPr>
                <w:rFonts w:ascii="Calibri" w:hAnsi="Calibri" w:cs="Calibri-Bold"/>
                <w:b/>
                <w:bCs/>
                <w:color w:val="FF0000"/>
                <w:sz w:val="20"/>
              </w:rPr>
              <w:t xml:space="preserve"> jakie działania dokładnie będą realizowane i w jakim celu</w:t>
            </w:r>
            <w:r w:rsidRPr="00431E4C">
              <w:rPr>
                <w:rFonts w:ascii="Calibri" w:hAnsi="Calibri" w:cs="Calibri-Bold"/>
                <w:b/>
                <w:bCs/>
                <w:color w:val="FF0000"/>
                <w:sz w:val="20"/>
              </w:rPr>
              <w:t>.</w:t>
            </w:r>
          </w:p>
          <w:p w14:paraId="129056AD" w14:textId="77777777" w:rsidR="006F3ED4" w:rsidRPr="00FB7476" w:rsidRDefault="006F3ED4" w:rsidP="006F3ED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-Bold"/>
                <w:b/>
                <w:bCs/>
                <w:color w:val="FF0000"/>
                <w:sz w:val="20"/>
              </w:rPr>
            </w:pPr>
          </w:p>
          <w:p w14:paraId="0378E7E2" w14:textId="36A47A19" w:rsidR="006F3ED4" w:rsidRPr="00FB7476" w:rsidRDefault="001A6A39" w:rsidP="006F3ED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-Bold"/>
                <w:b/>
                <w:bCs/>
                <w:color w:val="FF0000"/>
                <w:sz w:val="20"/>
              </w:rPr>
            </w:pPr>
            <w:r w:rsidRPr="00FB7476">
              <w:rPr>
                <w:rFonts w:ascii="Calibri" w:hAnsi="Calibri" w:cs="Calibri-Bold"/>
                <w:b/>
                <w:bCs/>
                <w:color w:val="FF0000"/>
                <w:sz w:val="20"/>
              </w:rPr>
              <w:t>Ogłoszenie</w:t>
            </w:r>
            <w:r w:rsidR="00F829BE">
              <w:rPr>
                <w:rFonts w:ascii="Calibri" w:hAnsi="Calibri" w:cs="Calibri-Bold"/>
                <w:b/>
                <w:bCs/>
                <w:color w:val="FF0000"/>
                <w:sz w:val="20"/>
              </w:rPr>
              <w:t xml:space="preserve"> </w:t>
            </w:r>
            <w:r w:rsidR="006F3ED4" w:rsidRPr="00FB7476">
              <w:rPr>
                <w:rFonts w:ascii="Calibri" w:hAnsi="Calibri" w:cs="Calibri-Bold"/>
                <w:b/>
                <w:bCs/>
                <w:color w:val="FF0000"/>
                <w:sz w:val="20"/>
              </w:rPr>
              <w:t xml:space="preserve">zawiera cele </w:t>
            </w:r>
            <w:r w:rsidR="00E849A7">
              <w:rPr>
                <w:rFonts w:ascii="Calibri" w:hAnsi="Calibri" w:cs="Calibri-Bold"/>
                <w:b/>
                <w:bCs/>
                <w:color w:val="FF0000"/>
                <w:sz w:val="20"/>
              </w:rPr>
              <w:t>rewitalizacji</w:t>
            </w:r>
            <w:r w:rsidR="006F3ED4" w:rsidRPr="00FB7476">
              <w:rPr>
                <w:rFonts w:ascii="Calibri" w:hAnsi="Calibri" w:cs="Calibri-Bold"/>
                <w:b/>
                <w:bCs/>
                <w:color w:val="FF0000"/>
                <w:sz w:val="20"/>
              </w:rPr>
              <w:t>, między innymi</w:t>
            </w:r>
            <w:r w:rsidR="00E849A7">
              <w:rPr>
                <w:rFonts w:ascii="Calibri" w:hAnsi="Calibri" w:cs="Calibri-Bold"/>
                <w:b/>
                <w:bCs/>
                <w:color w:val="FF0000"/>
                <w:sz w:val="20"/>
              </w:rPr>
              <w:t xml:space="preserve"> </w:t>
            </w:r>
            <w:r w:rsidR="006F3ED4" w:rsidRPr="00FB7476">
              <w:rPr>
                <w:rFonts w:ascii="Calibri" w:hAnsi="Calibri" w:cs="Calibri-Bold"/>
                <w:b/>
                <w:bCs/>
                <w:color w:val="FF0000"/>
                <w:sz w:val="20"/>
              </w:rPr>
              <w:t>(należy wybrać te, które pasują):</w:t>
            </w:r>
          </w:p>
          <w:p w14:paraId="50648E09" w14:textId="77777777" w:rsidR="006F3ED4" w:rsidRPr="00FB7476" w:rsidRDefault="006F3ED4" w:rsidP="006F3ED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-Bold"/>
                <w:b/>
                <w:bCs/>
                <w:color w:val="FF0000"/>
                <w:sz w:val="20"/>
              </w:rPr>
            </w:pPr>
            <w:r w:rsidRPr="00FB7476">
              <w:rPr>
                <w:rFonts w:ascii="Calibri" w:hAnsi="Calibri" w:cs="Calibri-Bold"/>
                <w:b/>
                <w:bCs/>
                <w:color w:val="FF0000"/>
                <w:sz w:val="20"/>
              </w:rPr>
              <w:t>*poprawa jakości życia mieszkańców,</w:t>
            </w:r>
          </w:p>
          <w:p w14:paraId="3CA9CD4E" w14:textId="77777777" w:rsidR="006F3ED4" w:rsidRPr="00FB7476" w:rsidRDefault="006F3ED4" w:rsidP="006F3ED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-Bold"/>
                <w:b/>
                <w:bCs/>
                <w:color w:val="FF0000"/>
                <w:sz w:val="20"/>
              </w:rPr>
            </w:pPr>
            <w:r w:rsidRPr="00FB7476">
              <w:rPr>
                <w:rFonts w:ascii="Calibri" w:hAnsi="Calibri" w:cs="Calibri-Bold"/>
                <w:b/>
                <w:bCs/>
                <w:color w:val="FF0000"/>
                <w:sz w:val="20"/>
              </w:rPr>
              <w:t xml:space="preserve"> *ożywienie przestrzeni lokalnej,</w:t>
            </w:r>
          </w:p>
          <w:p w14:paraId="5936019A" w14:textId="77777777" w:rsidR="006F3ED4" w:rsidRPr="00FB7476" w:rsidRDefault="006F3ED4" w:rsidP="006F3ED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-Bold"/>
                <w:b/>
                <w:bCs/>
                <w:color w:val="FF0000"/>
                <w:sz w:val="20"/>
              </w:rPr>
            </w:pPr>
            <w:r w:rsidRPr="00FB7476">
              <w:rPr>
                <w:rFonts w:ascii="Calibri" w:hAnsi="Calibri" w:cs="Calibri-Bold"/>
                <w:b/>
                <w:bCs/>
                <w:color w:val="FF0000"/>
                <w:sz w:val="20"/>
              </w:rPr>
              <w:t>*stworzenie warunków dla wzrostu aktywności gospodarczej w obszarze rewitalizacji,</w:t>
            </w:r>
          </w:p>
          <w:p w14:paraId="07E849BD" w14:textId="77777777" w:rsidR="006F3ED4" w:rsidRPr="00FB7476" w:rsidRDefault="006F3ED4" w:rsidP="006F3ED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-Bold"/>
                <w:b/>
                <w:bCs/>
                <w:color w:val="FF0000"/>
                <w:sz w:val="20"/>
              </w:rPr>
            </w:pPr>
            <w:r w:rsidRPr="00FB7476">
              <w:rPr>
                <w:rFonts w:ascii="Calibri" w:hAnsi="Calibri" w:cs="Calibri-Bold"/>
                <w:b/>
                <w:bCs/>
                <w:color w:val="FF0000"/>
                <w:sz w:val="20"/>
              </w:rPr>
              <w:t>*rozwój aktywności społecznej i obywatelskiej,</w:t>
            </w:r>
          </w:p>
          <w:p w14:paraId="75619480" w14:textId="77777777" w:rsidR="006F3ED4" w:rsidRPr="00FB7476" w:rsidRDefault="006F3ED4" w:rsidP="006F3ED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-Bold"/>
                <w:b/>
                <w:bCs/>
                <w:color w:val="FF0000"/>
                <w:sz w:val="20"/>
              </w:rPr>
            </w:pPr>
            <w:r w:rsidRPr="00FB7476">
              <w:rPr>
                <w:rFonts w:ascii="Calibri" w:hAnsi="Calibri" w:cs="Calibri-Bold"/>
                <w:b/>
                <w:bCs/>
                <w:color w:val="FF0000"/>
                <w:sz w:val="20"/>
              </w:rPr>
              <w:t>*wzmacnianie więzi sąsiedzkich (integracja społeczna),</w:t>
            </w:r>
          </w:p>
          <w:p w14:paraId="3B8ADF39" w14:textId="77777777" w:rsidR="006F3ED4" w:rsidRPr="00FB7476" w:rsidRDefault="006F3ED4" w:rsidP="006F3ED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-Bold"/>
                <w:b/>
                <w:bCs/>
                <w:color w:val="FF0000"/>
                <w:sz w:val="20"/>
              </w:rPr>
            </w:pPr>
            <w:r w:rsidRPr="00FB7476">
              <w:rPr>
                <w:rFonts w:ascii="Calibri" w:hAnsi="Calibri" w:cs="Calibri-Bold"/>
                <w:b/>
                <w:bCs/>
                <w:color w:val="FF0000"/>
                <w:sz w:val="20"/>
              </w:rPr>
              <w:t>*dostosowanie otoczenia mieszkaniowego do potrzeb rodzin z dziećmi, osób starszych, niepełnosprawnych,</w:t>
            </w:r>
          </w:p>
          <w:p w14:paraId="59A256C3" w14:textId="77777777" w:rsidR="006F3ED4" w:rsidRPr="00FB7476" w:rsidRDefault="006F3ED4" w:rsidP="006F3ED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-Bold"/>
                <w:b/>
                <w:bCs/>
                <w:color w:val="FF0000"/>
                <w:sz w:val="20"/>
              </w:rPr>
            </w:pPr>
            <w:r w:rsidRPr="00FB7476">
              <w:rPr>
                <w:rFonts w:ascii="Calibri" w:hAnsi="Calibri" w:cs="Calibri-Bold"/>
                <w:b/>
                <w:bCs/>
                <w:color w:val="FF0000"/>
                <w:sz w:val="20"/>
              </w:rPr>
              <w:t>*poprawa wykorzystania i jakości przestrzeni publicznej,</w:t>
            </w:r>
          </w:p>
          <w:p w14:paraId="43E75480" w14:textId="77777777" w:rsidR="006F3ED4" w:rsidRPr="00FB7476" w:rsidRDefault="006F3ED4" w:rsidP="006F3ED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-Bold"/>
                <w:b/>
                <w:bCs/>
                <w:color w:val="FF0000"/>
                <w:sz w:val="20"/>
              </w:rPr>
            </w:pPr>
            <w:r w:rsidRPr="00FB7476">
              <w:rPr>
                <w:rFonts w:ascii="Calibri" w:hAnsi="Calibri" w:cs="Calibri-Bold"/>
                <w:b/>
                <w:bCs/>
                <w:color w:val="FF0000"/>
                <w:sz w:val="20"/>
              </w:rPr>
              <w:t>*tworzenie i wspieranie sieci społecznych,</w:t>
            </w:r>
          </w:p>
          <w:p w14:paraId="1CA18E4A" w14:textId="77777777" w:rsidR="006F3ED4" w:rsidRPr="00FB7476" w:rsidRDefault="006F3ED4" w:rsidP="006F3ED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-Bold"/>
                <w:b/>
                <w:bCs/>
                <w:color w:val="FF0000"/>
                <w:sz w:val="20"/>
              </w:rPr>
            </w:pPr>
            <w:r w:rsidRPr="00FB7476">
              <w:rPr>
                <w:rFonts w:ascii="Calibri" w:hAnsi="Calibri" w:cs="Calibri-Bold"/>
                <w:b/>
                <w:bCs/>
                <w:color w:val="FF0000"/>
                <w:sz w:val="20"/>
              </w:rPr>
              <w:t>*działania skierowane na to, aby dzielnice i osiedla, w których dziś żyje się nie najlepiej, stały się lepszym i bezpieczniejszym miejscem zamieszkania.</w:t>
            </w:r>
          </w:p>
          <w:p w14:paraId="7CDC73E9" w14:textId="77777777" w:rsidR="006F3ED4" w:rsidRPr="00FB7476" w:rsidRDefault="006F3ED4" w:rsidP="006F3ED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-Bold"/>
                <w:b/>
                <w:bCs/>
                <w:color w:val="FF0000"/>
                <w:sz w:val="20"/>
              </w:rPr>
            </w:pPr>
          </w:p>
          <w:p w14:paraId="3057B957" w14:textId="3D376BEA" w:rsidR="006F3ED4" w:rsidRPr="00FB7476" w:rsidRDefault="006F3ED4" w:rsidP="006F3ED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-Bold"/>
                <w:b/>
                <w:bCs/>
                <w:color w:val="FF0000"/>
                <w:sz w:val="20"/>
              </w:rPr>
            </w:pPr>
            <w:r w:rsidRPr="00FB7476">
              <w:rPr>
                <w:rFonts w:ascii="Calibri" w:hAnsi="Calibri" w:cs="Calibri-Bold"/>
                <w:b/>
                <w:bCs/>
                <w:color w:val="FF0000"/>
                <w:sz w:val="20"/>
                <w:highlight w:val="yellow"/>
              </w:rPr>
              <w:t>Najważniejsze</w:t>
            </w:r>
            <w:r w:rsidR="001A6A39" w:rsidRPr="00FB7476">
              <w:rPr>
                <w:rFonts w:ascii="Calibri" w:hAnsi="Calibri" w:cs="Calibri-Bold"/>
                <w:b/>
                <w:bCs/>
                <w:color w:val="FF0000"/>
                <w:sz w:val="20"/>
                <w:highlight w:val="yellow"/>
              </w:rPr>
              <w:t xml:space="preserve"> są</w:t>
            </w:r>
            <w:r w:rsidRPr="00FB7476">
              <w:rPr>
                <w:rFonts w:ascii="Calibri" w:hAnsi="Calibri" w:cs="Calibri-Bold"/>
                <w:b/>
                <w:bCs/>
                <w:color w:val="FF0000"/>
                <w:sz w:val="20"/>
                <w:highlight w:val="yellow"/>
              </w:rPr>
              <w:t xml:space="preserve"> </w:t>
            </w:r>
            <w:r w:rsidRPr="00F829BE">
              <w:rPr>
                <w:rFonts w:ascii="Calibri" w:hAnsi="Calibri" w:cs="Calibri-Bold"/>
                <w:b/>
                <w:bCs/>
                <w:color w:val="FF0000"/>
                <w:sz w:val="20"/>
                <w:highlight w:val="yellow"/>
                <w:u w:val="single"/>
              </w:rPr>
              <w:t>działania</w:t>
            </w:r>
            <w:r w:rsidRPr="00FB7476">
              <w:rPr>
                <w:rFonts w:ascii="Calibri" w:hAnsi="Calibri" w:cs="Calibri-Bold"/>
                <w:b/>
                <w:bCs/>
                <w:color w:val="FF0000"/>
                <w:sz w:val="20"/>
                <w:highlight w:val="yellow"/>
              </w:rPr>
              <w:t xml:space="preserve"> ukierunkowane na rozwiązywanie problemów społecznych zdiagnozowanych </w:t>
            </w:r>
            <w:r w:rsidRPr="00F829BE">
              <w:rPr>
                <w:rFonts w:ascii="Calibri" w:hAnsi="Calibri" w:cs="Calibri-Bold"/>
                <w:b/>
                <w:bCs/>
                <w:color w:val="FF0000"/>
                <w:sz w:val="20"/>
                <w:highlight w:val="yellow"/>
                <w:u w:val="single"/>
              </w:rPr>
              <w:t>na obszarze zdegradowanym</w:t>
            </w:r>
            <w:r w:rsidR="00F829BE">
              <w:rPr>
                <w:rFonts w:ascii="Calibri" w:hAnsi="Calibri" w:cs="Calibri-Bold"/>
                <w:b/>
                <w:bCs/>
                <w:color w:val="FF0000"/>
                <w:sz w:val="20"/>
                <w:highlight w:val="yellow"/>
              </w:rPr>
              <w:t xml:space="preserve">, które </w:t>
            </w:r>
            <w:r w:rsidRPr="00FB7476">
              <w:rPr>
                <w:rFonts w:ascii="Calibri" w:hAnsi="Calibri" w:cs="Calibri-Bold"/>
                <w:b/>
                <w:bCs/>
                <w:color w:val="FF0000"/>
                <w:sz w:val="20"/>
                <w:highlight w:val="yellow"/>
              </w:rPr>
              <w:t>realiz</w:t>
            </w:r>
            <w:r w:rsidR="00F83191" w:rsidRPr="00FB7476">
              <w:rPr>
                <w:rFonts w:ascii="Calibri" w:hAnsi="Calibri" w:cs="Calibri-Bold"/>
                <w:b/>
                <w:bCs/>
                <w:color w:val="FF0000"/>
                <w:sz w:val="20"/>
                <w:highlight w:val="yellow"/>
              </w:rPr>
              <w:t>ują</w:t>
            </w:r>
            <w:r w:rsidRPr="00FB7476">
              <w:rPr>
                <w:rFonts w:ascii="Calibri" w:hAnsi="Calibri" w:cs="Calibri-Bold"/>
                <w:b/>
                <w:bCs/>
                <w:color w:val="FF0000"/>
                <w:sz w:val="20"/>
                <w:highlight w:val="yellow"/>
              </w:rPr>
              <w:t xml:space="preserve"> cele </w:t>
            </w:r>
            <w:r w:rsidR="008177B5">
              <w:rPr>
                <w:rFonts w:ascii="Calibri" w:hAnsi="Calibri" w:cs="Calibri-Bold"/>
                <w:b/>
                <w:bCs/>
                <w:color w:val="FF0000"/>
                <w:sz w:val="20"/>
                <w:highlight w:val="yellow"/>
              </w:rPr>
              <w:t>rewitalizacji</w:t>
            </w:r>
            <w:r w:rsidRPr="00FB7476">
              <w:rPr>
                <w:rFonts w:ascii="Calibri" w:hAnsi="Calibri" w:cs="Calibri-Bold"/>
                <w:b/>
                <w:bCs/>
                <w:color w:val="FF0000"/>
                <w:sz w:val="20"/>
                <w:highlight w:val="yellow"/>
              </w:rPr>
              <w:t>.</w:t>
            </w:r>
          </w:p>
          <w:p w14:paraId="306E16A6" w14:textId="77777777" w:rsidR="006F3ED4" w:rsidRPr="00FB7476" w:rsidRDefault="006F3ED4" w:rsidP="006F3ED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-Bold"/>
                <w:b/>
                <w:bCs/>
                <w:color w:val="FF0000"/>
                <w:sz w:val="20"/>
              </w:rPr>
            </w:pPr>
          </w:p>
          <w:p w14:paraId="7281181B" w14:textId="77777777" w:rsidR="007A3720" w:rsidRDefault="006F3ED4" w:rsidP="0095271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-Bold"/>
                <w:b/>
                <w:bCs/>
                <w:color w:val="FF0000"/>
                <w:sz w:val="20"/>
              </w:rPr>
            </w:pPr>
            <w:r w:rsidRPr="0095271D">
              <w:rPr>
                <w:rFonts w:ascii="Calibri" w:hAnsi="Calibri" w:cs="Calibri-Bold"/>
                <w:b/>
                <w:bCs/>
                <w:color w:val="FF0000"/>
                <w:sz w:val="20"/>
              </w:rPr>
              <w:t>Miejsce realizacji zadania</w:t>
            </w:r>
            <w:r w:rsidR="00DD0537">
              <w:rPr>
                <w:rFonts w:ascii="Calibri" w:hAnsi="Calibri" w:cs="Calibri-Bold"/>
                <w:b/>
                <w:bCs/>
                <w:color w:val="FF0000"/>
                <w:sz w:val="20"/>
              </w:rPr>
              <w:t xml:space="preserve"> </w:t>
            </w:r>
            <w:r w:rsidR="007A3720" w:rsidRPr="007A3720">
              <w:rPr>
                <w:rFonts w:ascii="Calibri" w:hAnsi="Calibri" w:cs="Calibri-Bold"/>
                <w:b/>
                <w:bCs/>
                <w:color w:val="FF0000"/>
                <w:sz w:val="20"/>
              </w:rPr>
              <w:t>określone</w:t>
            </w:r>
            <w:r w:rsidR="007A3720">
              <w:rPr>
                <w:rFonts w:ascii="Calibri" w:hAnsi="Calibri" w:cs="Calibri-Bold"/>
                <w:b/>
                <w:bCs/>
                <w:color w:val="FF0000"/>
                <w:sz w:val="20"/>
              </w:rPr>
              <w:t>:</w:t>
            </w:r>
          </w:p>
          <w:p w14:paraId="39050196" w14:textId="2300E1B1" w:rsidR="00DD0537" w:rsidRPr="007A3720" w:rsidRDefault="007A3720" w:rsidP="007A3720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1418" w:hanging="283"/>
              <w:jc w:val="both"/>
              <w:rPr>
                <w:rFonts w:ascii="Calibri" w:hAnsi="Calibri" w:cs="Calibri-Bold"/>
                <w:b/>
                <w:bCs/>
                <w:color w:val="FF0000"/>
                <w:sz w:val="20"/>
              </w:rPr>
            </w:pPr>
            <w:r>
              <w:rPr>
                <w:rFonts w:ascii="Calibri" w:hAnsi="Calibri" w:cs="Calibri-Bold"/>
                <w:b/>
                <w:bCs/>
                <w:color w:val="FF0000"/>
                <w:sz w:val="20"/>
              </w:rPr>
              <w:t xml:space="preserve">w </w:t>
            </w:r>
            <w:r w:rsidRPr="007A3720">
              <w:rPr>
                <w:rFonts w:ascii="Calibri" w:hAnsi="Calibri" w:cs="Calibri-Bold"/>
                <w:b/>
                <w:bCs/>
                <w:color w:val="FF0000"/>
                <w:sz w:val="20"/>
              </w:rPr>
              <w:t>Uchwa</w:t>
            </w:r>
            <w:r>
              <w:rPr>
                <w:rFonts w:ascii="Calibri" w:hAnsi="Calibri" w:cs="Calibri-Bold"/>
                <w:b/>
                <w:bCs/>
                <w:color w:val="FF0000"/>
                <w:sz w:val="20"/>
              </w:rPr>
              <w:t>le</w:t>
            </w:r>
            <w:r w:rsidRPr="007A3720">
              <w:rPr>
                <w:rFonts w:ascii="Calibri" w:hAnsi="Calibri" w:cs="Calibri-Bold"/>
                <w:b/>
                <w:bCs/>
                <w:color w:val="FF0000"/>
                <w:sz w:val="20"/>
              </w:rPr>
              <w:t xml:space="preserve"> Nr XCVII/2644/22 Rady Miasta Krakowa z dnia 12 października 2022 r. w sprawie wyznaczenia obszaru zdegradowanego oraz obszaru rewitalizacji w Mieście Krakowie</w:t>
            </w:r>
            <w:r>
              <w:rPr>
                <w:rFonts w:ascii="Calibri" w:hAnsi="Calibri" w:cs="Calibri-Bold"/>
                <w:b/>
                <w:bCs/>
                <w:color w:val="FF0000"/>
                <w:sz w:val="20"/>
              </w:rPr>
              <w:t xml:space="preserve"> (podobszar</w:t>
            </w:r>
            <w:r w:rsidR="00C36078">
              <w:rPr>
                <w:rFonts w:ascii="Calibri" w:hAnsi="Calibri" w:cs="Calibri-Bold"/>
                <w:b/>
                <w:bCs/>
                <w:color w:val="FF0000"/>
                <w:sz w:val="20"/>
              </w:rPr>
              <w:t>y</w:t>
            </w:r>
            <w:r>
              <w:rPr>
                <w:rFonts w:ascii="Calibri" w:hAnsi="Calibri" w:cs="Calibri-Bold"/>
                <w:b/>
                <w:bCs/>
                <w:color w:val="FF0000"/>
                <w:sz w:val="20"/>
              </w:rPr>
              <w:t xml:space="preserve"> rewitalizacji</w:t>
            </w:r>
            <w:ins w:id="0" w:author="Autor">
              <w:r w:rsidR="00C36078">
                <w:rPr>
                  <w:rFonts w:ascii="Calibri" w:hAnsi="Calibri" w:cs="Calibri-Bold"/>
                  <w:b/>
                  <w:bCs/>
                  <w:color w:val="FF0000"/>
                  <w:sz w:val="20"/>
                </w:rPr>
                <w:t>:</w:t>
              </w:r>
            </w:ins>
            <w:r>
              <w:rPr>
                <w:rFonts w:ascii="Calibri" w:hAnsi="Calibri" w:cs="Calibri-Bold"/>
                <w:b/>
                <w:bCs/>
                <w:color w:val="FF0000"/>
                <w:sz w:val="20"/>
              </w:rPr>
              <w:t xml:space="preserve"> Kazimierz-Stradom, Grzegórzki-Wesoła, </w:t>
            </w:r>
            <w:r w:rsidRPr="0095271D">
              <w:rPr>
                <w:rFonts w:ascii="Calibri" w:hAnsi="Calibri" w:cs="Calibri-Bold"/>
                <w:b/>
                <w:bCs/>
                <w:color w:val="FF0000"/>
                <w:sz w:val="20"/>
              </w:rPr>
              <w:t>„stara” Nowa Huta</w:t>
            </w:r>
            <w:r w:rsidR="00C36078">
              <w:rPr>
                <w:rFonts w:ascii="Calibri" w:hAnsi="Calibri" w:cs="Calibri-Bold"/>
                <w:b/>
                <w:bCs/>
                <w:color w:val="FF0000"/>
                <w:sz w:val="20"/>
              </w:rPr>
              <w:t xml:space="preserve">, obszar </w:t>
            </w:r>
            <w:r w:rsidR="00B31145">
              <w:rPr>
                <w:rFonts w:ascii="Calibri" w:hAnsi="Calibri" w:cs="Calibri-Bold"/>
                <w:b/>
                <w:bCs/>
                <w:color w:val="FF0000"/>
                <w:sz w:val="20"/>
              </w:rPr>
              <w:t>rewitalizacji</w:t>
            </w:r>
            <w:r>
              <w:rPr>
                <w:rFonts w:ascii="Calibri" w:hAnsi="Calibri" w:cs="Calibri-Bold"/>
                <w:b/>
                <w:bCs/>
                <w:color w:val="FF0000"/>
                <w:sz w:val="20"/>
              </w:rPr>
              <w:t xml:space="preserve">). Link do obszarów </w:t>
            </w:r>
            <w:hyperlink r:id="rId8" w:history="1">
              <w:r w:rsidRPr="007A3720">
                <w:rPr>
                  <w:rStyle w:val="Hipercze"/>
                  <w:rFonts w:ascii="Calibri" w:hAnsi="Calibri" w:cs="Calibri-Bold"/>
                  <w:b/>
                  <w:bCs/>
                  <w:sz w:val="20"/>
                </w:rPr>
                <w:t>TUTAJ</w:t>
              </w:r>
            </w:hyperlink>
          </w:p>
          <w:p w14:paraId="44C5FB01" w14:textId="26A71BB7" w:rsidR="006F3ED4" w:rsidRPr="0095271D" w:rsidRDefault="006F3ED4" w:rsidP="0095271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-Bold"/>
                <w:b/>
                <w:bCs/>
                <w:color w:val="FF0000"/>
                <w:sz w:val="20"/>
              </w:rPr>
            </w:pPr>
            <w:r w:rsidRPr="0095271D">
              <w:rPr>
                <w:rFonts w:ascii="Calibri" w:hAnsi="Calibri" w:cs="Calibri-Bold"/>
                <w:b/>
                <w:bCs/>
                <w:color w:val="FF0000"/>
                <w:sz w:val="20"/>
              </w:rPr>
              <w:t xml:space="preserve">Opis: </w:t>
            </w:r>
            <w:r w:rsidR="00F829BE">
              <w:rPr>
                <w:rFonts w:ascii="Calibri" w:hAnsi="Calibri" w:cs="Calibri-Bold"/>
                <w:b/>
                <w:bCs/>
                <w:color w:val="FF0000"/>
                <w:sz w:val="20"/>
              </w:rPr>
              <w:t>c</w:t>
            </w:r>
            <w:r w:rsidRPr="0095271D">
              <w:rPr>
                <w:rFonts w:ascii="Calibri" w:hAnsi="Calibri" w:cs="Calibri-Bold"/>
                <w:b/>
                <w:bCs/>
                <w:color w:val="FF0000"/>
                <w:sz w:val="20"/>
              </w:rPr>
              <w:t>zyli jakie działania będą prowadzone</w:t>
            </w:r>
            <w:r w:rsidR="00F31A91" w:rsidRPr="0095271D">
              <w:rPr>
                <w:rFonts w:ascii="Calibri" w:hAnsi="Calibri" w:cs="Calibri-Bold"/>
                <w:b/>
                <w:bCs/>
                <w:color w:val="FF0000"/>
                <w:sz w:val="20"/>
              </w:rPr>
              <w:t xml:space="preserve"> i kiedy</w:t>
            </w:r>
            <w:r w:rsidRPr="0095271D">
              <w:rPr>
                <w:rFonts w:ascii="Calibri" w:hAnsi="Calibri" w:cs="Calibri-Bold"/>
                <w:b/>
                <w:bCs/>
                <w:color w:val="FF0000"/>
                <w:sz w:val="20"/>
              </w:rPr>
              <w:t>? Zarys harmonogramu.</w:t>
            </w:r>
          </w:p>
          <w:p w14:paraId="7A3B40F5" w14:textId="547A55A3" w:rsidR="006F3ED4" w:rsidRPr="0095271D" w:rsidRDefault="006F3ED4" w:rsidP="0095271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-Bold"/>
                <w:b/>
                <w:bCs/>
                <w:color w:val="FF0000"/>
                <w:sz w:val="20"/>
              </w:rPr>
            </w:pPr>
            <w:r w:rsidRPr="0095271D">
              <w:rPr>
                <w:rFonts w:ascii="Calibri" w:hAnsi="Calibri" w:cs="Calibri-Bold"/>
                <w:b/>
                <w:bCs/>
                <w:color w:val="FF0000"/>
                <w:sz w:val="20"/>
              </w:rPr>
              <w:t xml:space="preserve">Kto będzie odbiorcą działań? </w:t>
            </w:r>
            <w:r w:rsidRPr="0095271D">
              <w:rPr>
                <w:rFonts w:ascii="Calibri" w:hAnsi="Calibri" w:cs="Calibri-Bold"/>
                <w:b/>
                <w:bCs/>
                <w:color w:val="FF0000"/>
                <w:sz w:val="20"/>
                <w:highlight w:val="yellow"/>
              </w:rPr>
              <w:t xml:space="preserve">Jaki wpływ na rozwiązanie </w:t>
            </w:r>
            <w:r w:rsidR="0095271D" w:rsidRPr="0095271D">
              <w:rPr>
                <w:rFonts w:ascii="Calibri" w:hAnsi="Calibri" w:cs="Calibri-Bold"/>
                <w:b/>
                <w:bCs/>
                <w:color w:val="FF0000"/>
                <w:sz w:val="20"/>
                <w:highlight w:val="yellow"/>
              </w:rPr>
              <w:t xml:space="preserve">problemów społecznych </w:t>
            </w:r>
            <w:r w:rsidRPr="0095271D">
              <w:rPr>
                <w:rFonts w:ascii="Calibri" w:hAnsi="Calibri" w:cs="Calibri-Bold"/>
                <w:b/>
                <w:bCs/>
                <w:color w:val="FF0000"/>
                <w:sz w:val="20"/>
                <w:highlight w:val="yellow"/>
              </w:rPr>
              <w:t>zidentyfikowanych w obszarze re</w:t>
            </w:r>
            <w:r w:rsidR="00403A6E">
              <w:rPr>
                <w:rFonts w:ascii="Calibri" w:hAnsi="Calibri" w:cs="Calibri-Bold"/>
                <w:b/>
                <w:bCs/>
                <w:color w:val="FF0000"/>
                <w:sz w:val="20"/>
                <w:highlight w:val="yellow"/>
              </w:rPr>
              <w:t>witalizacji</w:t>
            </w:r>
            <w:r w:rsidRPr="0095271D">
              <w:rPr>
                <w:rFonts w:ascii="Calibri" w:hAnsi="Calibri" w:cs="Calibri-Bold"/>
                <w:b/>
                <w:bCs/>
                <w:color w:val="FF0000"/>
                <w:sz w:val="20"/>
                <w:highlight w:val="yellow"/>
              </w:rPr>
              <w:t xml:space="preserve"> </w:t>
            </w:r>
            <w:r w:rsidR="00922E37">
              <w:rPr>
                <w:rFonts w:ascii="Calibri" w:hAnsi="Calibri" w:cs="Calibri-Bold"/>
                <w:b/>
                <w:bCs/>
                <w:color w:val="FF0000"/>
                <w:sz w:val="20"/>
                <w:highlight w:val="yellow"/>
              </w:rPr>
              <w:t xml:space="preserve">(o którym mowa w pkt. </w:t>
            </w:r>
            <w:r w:rsidR="00AD5E88">
              <w:rPr>
                <w:rFonts w:ascii="Calibri" w:hAnsi="Calibri" w:cs="Calibri-Bold"/>
                <w:b/>
                <w:bCs/>
                <w:color w:val="FF0000"/>
                <w:sz w:val="20"/>
                <w:highlight w:val="yellow"/>
              </w:rPr>
              <w:t>1</w:t>
            </w:r>
            <w:r w:rsidR="00922E37">
              <w:rPr>
                <w:rFonts w:ascii="Calibri" w:hAnsi="Calibri" w:cs="Calibri-Bold"/>
                <w:b/>
                <w:bCs/>
                <w:color w:val="FF0000"/>
                <w:sz w:val="20"/>
                <w:highlight w:val="yellow"/>
              </w:rPr>
              <w:t>)</w:t>
            </w:r>
            <w:r w:rsidRPr="0095271D">
              <w:rPr>
                <w:rFonts w:ascii="Calibri" w:hAnsi="Calibri" w:cs="Calibri-Bold"/>
                <w:b/>
                <w:bCs/>
                <w:color w:val="FF0000"/>
                <w:sz w:val="20"/>
                <w:highlight w:val="yellow"/>
              </w:rPr>
              <w:t xml:space="preserve"> będą miały działania zaplanowane w </w:t>
            </w:r>
            <w:r w:rsidR="00685874">
              <w:rPr>
                <w:rFonts w:ascii="Calibri" w:hAnsi="Calibri" w:cs="Calibri-Bold"/>
                <w:b/>
                <w:bCs/>
                <w:color w:val="FF0000"/>
                <w:sz w:val="20"/>
                <w:highlight w:val="yellow"/>
              </w:rPr>
              <w:t>zadaniu</w:t>
            </w:r>
            <w:r w:rsidRPr="0095271D">
              <w:rPr>
                <w:rFonts w:ascii="Calibri" w:hAnsi="Calibri" w:cs="Calibri-Bold"/>
                <w:b/>
                <w:bCs/>
                <w:color w:val="FF0000"/>
                <w:sz w:val="20"/>
                <w:highlight w:val="yellow"/>
              </w:rPr>
              <w:t>?</w:t>
            </w:r>
          </w:p>
          <w:p w14:paraId="4E37F0E9" w14:textId="52678345" w:rsidR="00B815D3" w:rsidRDefault="006F3ED4" w:rsidP="0095271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-Bold"/>
                <w:b/>
                <w:bCs/>
                <w:color w:val="FF0000"/>
                <w:sz w:val="20"/>
              </w:rPr>
            </w:pPr>
            <w:r w:rsidRPr="0095271D">
              <w:rPr>
                <w:rFonts w:ascii="Calibri" w:hAnsi="Calibri" w:cs="Calibri-Bold"/>
                <w:b/>
                <w:bCs/>
                <w:color w:val="FF0000"/>
                <w:sz w:val="20"/>
              </w:rPr>
              <w:t xml:space="preserve">Czy </w:t>
            </w:r>
            <w:r w:rsidR="00A531F1" w:rsidRPr="0095271D">
              <w:rPr>
                <w:rFonts w:ascii="Calibri" w:hAnsi="Calibri" w:cs="Calibri-Bold"/>
                <w:b/>
                <w:bCs/>
                <w:color w:val="FF0000"/>
                <w:sz w:val="20"/>
              </w:rPr>
              <w:t>zakładany jest</w:t>
            </w:r>
            <w:r w:rsidRPr="0095271D">
              <w:rPr>
                <w:rFonts w:ascii="Calibri" w:hAnsi="Calibri" w:cs="Calibri-Bold"/>
                <w:b/>
                <w:bCs/>
                <w:color w:val="FF0000"/>
                <w:sz w:val="20"/>
              </w:rPr>
              <w:t xml:space="preserve"> wkład rzeczowy lub osobowy? Pros</w:t>
            </w:r>
            <w:r w:rsidR="00F829BE">
              <w:rPr>
                <w:rFonts w:ascii="Calibri" w:hAnsi="Calibri" w:cs="Calibri-Bold"/>
                <w:b/>
                <w:bCs/>
                <w:color w:val="FF0000"/>
                <w:sz w:val="20"/>
              </w:rPr>
              <w:t>zę</w:t>
            </w:r>
            <w:r w:rsidRPr="0095271D">
              <w:rPr>
                <w:rFonts w:ascii="Calibri" w:hAnsi="Calibri" w:cs="Calibri-Bold"/>
                <w:b/>
                <w:bCs/>
                <w:color w:val="FF0000"/>
                <w:sz w:val="20"/>
              </w:rPr>
              <w:t xml:space="preserve"> opisać.</w:t>
            </w:r>
          </w:p>
          <w:p w14:paraId="532208DD" w14:textId="77777777" w:rsidR="00FB7476" w:rsidRPr="00FB7476" w:rsidRDefault="00FB7476" w:rsidP="006F3ED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-Bold"/>
                <w:b/>
                <w:bCs/>
                <w:color w:val="FF0000"/>
                <w:sz w:val="20"/>
              </w:rPr>
            </w:pPr>
          </w:p>
        </w:tc>
      </w:tr>
      <w:tr w:rsidR="00E07C9D" w:rsidRPr="00D97AAD" w14:paraId="18A43B6D" w14:textId="77777777" w:rsidTr="00EC6442">
        <w:tc>
          <w:tcPr>
            <w:tcW w:w="10803" w:type="dxa"/>
            <w:gridSpan w:val="8"/>
            <w:shd w:val="clear" w:color="auto" w:fill="DDD9C3"/>
          </w:tcPr>
          <w:p w14:paraId="2C51907F" w14:textId="77777777" w:rsidR="00E07C9D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  <w:p w14:paraId="5021192C" w14:textId="77777777" w:rsidR="00467AC0" w:rsidRDefault="00467AC0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CFA04D" w14:textId="77777777" w:rsidR="00467AC0" w:rsidRPr="0095271D" w:rsidRDefault="00467AC0" w:rsidP="00467AC0">
            <w:pPr>
              <w:jc w:val="both"/>
              <w:rPr>
                <w:rFonts w:ascii="Calibri" w:hAnsi="Calibri" w:cs="Calibri-Bold"/>
                <w:b/>
                <w:bCs/>
                <w:color w:val="FF0000"/>
                <w:sz w:val="20"/>
              </w:rPr>
            </w:pPr>
            <w:r w:rsidRPr="0095271D">
              <w:rPr>
                <w:rFonts w:ascii="Calibri" w:hAnsi="Calibri" w:cs="Calibri-Bold"/>
                <w:b/>
                <w:bCs/>
                <w:color w:val="FF0000"/>
                <w:sz w:val="20"/>
              </w:rPr>
              <w:t>NALEŻY OKREŚLIĆ ZAKŁADANE REZULTATY W SPOSÓB REALISTYCZNY I MIERZALNY – tak, aby osoby oceniające ofertę mogły konkretnie dowiedzieć się, co planuj</w:t>
            </w:r>
            <w:r w:rsidR="0095271D" w:rsidRPr="0095271D">
              <w:rPr>
                <w:rFonts w:ascii="Calibri" w:hAnsi="Calibri" w:cs="Calibri-Bold"/>
                <w:b/>
                <w:bCs/>
                <w:color w:val="FF0000"/>
                <w:sz w:val="20"/>
              </w:rPr>
              <w:t>ą</w:t>
            </w:r>
            <w:r w:rsidRPr="0095271D">
              <w:rPr>
                <w:rFonts w:ascii="Calibri" w:hAnsi="Calibri" w:cs="Calibri-Bold"/>
                <w:b/>
                <w:bCs/>
                <w:color w:val="FF0000"/>
                <w:sz w:val="20"/>
              </w:rPr>
              <w:t xml:space="preserve"> Państwo osiągnąć w wyniku realizacji zadania i zweryfikować osiągnięcie założonych rezultatów  po przedłożeniu sprawozdania. </w:t>
            </w:r>
          </w:p>
          <w:p w14:paraId="5845725A" w14:textId="77777777" w:rsidR="00467AC0" w:rsidRPr="0095271D" w:rsidRDefault="00467AC0" w:rsidP="00467AC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B40D25D" w14:textId="77777777" w:rsidR="00467AC0" w:rsidRPr="0095271D" w:rsidRDefault="00467AC0" w:rsidP="00467AC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-BoldItalic"/>
                <w:b/>
                <w:bCs/>
                <w:iCs/>
                <w:color w:val="FF0000"/>
                <w:sz w:val="20"/>
              </w:rPr>
            </w:pPr>
            <w:r w:rsidRPr="0095271D">
              <w:rPr>
                <w:rFonts w:ascii="Calibri" w:hAnsi="Calibri" w:cs="Calibri-BoldItalic"/>
                <w:b/>
                <w:bCs/>
                <w:iCs/>
                <w:color w:val="FF0000"/>
                <w:sz w:val="20"/>
              </w:rPr>
              <w:t xml:space="preserve">Rezultaty powinny: </w:t>
            </w:r>
          </w:p>
          <w:p w14:paraId="00D33AAA" w14:textId="77777777" w:rsidR="00467AC0" w:rsidRPr="0095271D" w:rsidRDefault="00467AC0" w:rsidP="00467AC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-BoldItalic"/>
                <w:b/>
                <w:bCs/>
                <w:iCs/>
                <w:color w:val="FF0000"/>
                <w:sz w:val="20"/>
              </w:rPr>
            </w:pPr>
            <w:r w:rsidRPr="0095271D">
              <w:rPr>
                <w:rFonts w:ascii="Calibri" w:hAnsi="Calibri" w:cs="SymbolMT"/>
                <w:color w:val="FF0000"/>
                <w:sz w:val="20"/>
              </w:rPr>
              <w:t xml:space="preserve">• </w:t>
            </w:r>
            <w:r w:rsidRPr="0095271D">
              <w:rPr>
                <w:rFonts w:ascii="Calibri" w:hAnsi="Calibri" w:cs="Calibri-BoldItalic"/>
                <w:b/>
                <w:bCs/>
                <w:iCs/>
                <w:color w:val="FF0000"/>
                <w:sz w:val="20"/>
              </w:rPr>
              <w:t xml:space="preserve">odpowiadać zakładanym celom rewitalizacji oraz celom </w:t>
            </w:r>
            <w:r w:rsidR="0095271D">
              <w:rPr>
                <w:rFonts w:ascii="Calibri" w:hAnsi="Calibri" w:cs="Calibri-BoldItalic"/>
                <w:b/>
                <w:bCs/>
                <w:iCs/>
                <w:color w:val="FF0000"/>
                <w:sz w:val="20"/>
              </w:rPr>
              <w:t>zadania wpisanym w punkcie 3. Syntetyczny opis zadania</w:t>
            </w:r>
            <w:r w:rsidRPr="0095271D">
              <w:rPr>
                <w:rFonts w:ascii="Calibri" w:hAnsi="Calibri" w:cs="Calibri-BoldItalic"/>
                <w:b/>
                <w:bCs/>
                <w:iCs/>
                <w:color w:val="FF0000"/>
                <w:sz w:val="20"/>
              </w:rPr>
              <w:t>,</w:t>
            </w:r>
          </w:p>
          <w:p w14:paraId="427E4F6B" w14:textId="77777777" w:rsidR="00467AC0" w:rsidRPr="0095271D" w:rsidRDefault="00467AC0" w:rsidP="00467AC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95271D">
              <w:rPr>
                <w:rFonts w:ascii="Calibri" w:hAnsi="Calibri" w:cs="SymbolMT"/>
                <w:color w:val="FF0000"/>
                <w:sz w:val="20"/>
              </w:rPr>
              <w:t xml:space="preserve">• </w:t>
            </w:r>
            <w:r w:rsidRPr="0095271D">
              <w:rPr>
                <w:rFonts w:ascii="Calibri" w:hAnsi="Calibri" w:cs="Calibri-BoldItalic"/>
                <w:b/>
                <w:bCs/>
                <w:iCs/>
                <w:color w:val="FF0000"/>
                <w:sz w:val="20"/>
              </w:rPr>
              <w:t>wynikać ze zrealizowanych działań (każde działanie powinno mieć jakiś rezultat).</w:t>
            </w:r>
          </w:p>
          <w:p w14:paraId="02B9968A" w14:textId="77777777" w:rsidR="00467AC0" w:rsidRPr="0095271D" w:rsidRDefault="00467AC0" w:rsidP="00467AC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4D0E2D5" w14:textId="77777777" w:rsidR="00467AC0" w:rsidRPr="0095271D" w:rsidRDefault="00467AC0" w:rsidP="00467AC0">
            <w:pPr>
              <w:jc w:val="both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95271D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Trzeba wskazać nie mniej niż trzy rezultaty.</w:t>
            </w:r>
          </w:p>
          <w:p w14:paraId="7C9ACFC8" w14:textId="1460464C" w:rsidR="005B1797" w:rsidRPr="0095271D" w:rsidRDefault="00821BF1" w:rsidP="005B179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-Bold"/>
                <w:b/>
                <w:bCs/>
                <w:color w:val="FF0000"/>
                <w:sz w:val="20"/>
              </w:rPr>
            </w:pPr>
            <w:r>
              <w:rPr>
                <w:rFonts w:ascii="Calibri" w:hAnsi="Calibri" w:cs="Calibri-Bold"/>
                <w:b/>
                <w:bCs/>
                <w:color w:val="FF0000"/>
                <w:sz w:val="20"/>
              </w:rPr>
              <w:t>Na przykład</w:t>
            </w:r>
            <w:r w:rsidR="0072788A">
              <w:rPr>
                <w:rFonts w:ascii="Calibri" w:hAnsi="Calibri" w:cs="Calibri-Bold"/>
                <w:b/>
                <w:bCs/>
                <w:color w:val="FF0000"/>
                <w:sz w:val="20"/>
              </w:rPr>
              <w:t>:</w:t>
            </w:r>
          </w:p>
          <w:p w14:paraId="5A222AA9" w14:textId="3B858F1D" w:rsidR="005B1797" w:rsidRPr="0095271D" w:rsidRDefault="005B1797" w:rsidP="005B179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-Bold"/>
                <w:b/>
                <w:bCs/>
                <w:color w:val="FF0000"/>
                <w:sz w:val="20"/>
              </w:rPr>
            </w:pPr>
            <w:r w:rsidRPr="0095271D">
              <w:rPr>
                <w:rFonts w:ascii="Calibri" w:hAnsi="Calibri" w:cs="Calibri-Bold"/>
                <w:b/>
                <w:bCs/>
                <w:color w:val="FF0000"/>
                <w:sz w:val="20"/>
              </w:rPr>
              <w:t>1.</w:t>
            </w:r>
            <w:r w:rsidR="00922E37">
              <w:rPr>
                <w:rFonts w:ascii="Calibri" w:hAnsi="Calibri" w:cs="Calibri-Bold"/>
                <w:b/>
                <w:bCs/>
                <w:color w:val="FF0000"/>
                <w:sz w:val="20"/>
              </w:rPr>
              <w:t xml:space="preserve"> </w:t>
            </w:r>
            <w:r w:rsidRPr="0095271D">
              <w:rPr>
                <w:rFonts w:ascii="Calibri" w:hAnsi="Calibri" w:cs="Calibri-Bold"/>
                <w:b/>
                <w:bCs/>
                <w:color w:val="FF0000"/>
                <w:sz w:val="20"/>
              </w:rPr>
              <w:t>REZULTATY TWARDE, np. liczba przeprowadzonych warsztatów</w:t>
            </w:r>
            <w:r w:rsidR="00264E7D">
              <w:rPr>
                <w:rFonts w:ascii="Calibri" w:hAnsi="Calibri" w:cs="Calibri-Bold"/>
                <w:b/>
                <w:bCs/>
                <w:color w:val="FF0000"/>
                <w:sz w:val="20"/>
              </w:rPr>
              <w:t>, pikników id.</w:t>
            </w:r>
            <w:r w:rsidRPr="0095271D">
              <w:rPr>
                <w:rFonts w:ascii="Calibri" w:hAnsi="Calibri" w:cs="Calibri-Bold"/>
                <w:b/>
                <w:bCs/>
                <w:color w:val="FF0000"/>
                <w:sz w:val="20"/>
              </w:rPr>
              <w:t>.</w:t>
            </w:r>
          </w:p>
          <w:p w14:paraId="6BCB6ABC" w14:textId="07AD5623" w:rsidR="005B1797" w:rsidRPr="0095271D" w:rsidRDefault="005B1797" w:rsidP="005B179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-Bold"/>
                <w:b/>
                <w:bCs/>
                <w:color w:val="FF0000"/>
                <w:sz w:val="20"/>
              </w:rPr>
            </w:pPr>
            <w:r w:rsidRPr="0095271D">
              <w:rPr>
                <w:rFonts w:ascii="Calibri" w:hAnsi="Calibri" w:cs="Calibri-Bold"/>
                <w:b/>
                <w:bCs/>
                <w:color w:val="FF0000"/>
                <w:sz w:val="20"/>
              </w:rPr>
              <w:t>2.</w:t>
            </w:r>
            <w:r w:rsidR="00922E37">
              <w:rPr>
                <w:rFonts w:ascii="Calibri" w:hAnsi="Calibri" w:cs="Calibri-Bold"/>
                <w:b/>
                <w:bCs/>
                <w:color w:val="FF0000"/>
                <w:sz w:val="20"/>
              </w:rPr>
              <w:t xml:space="preserve"> </w:t>
            </w:r>
            <w:r w:rsidRPr="0095271D">
              <w:rPr>
                <w:rFonts w:ascii="Calibri" w:hAnsi="Calibri" w:cs="Calibri-Bold"/>
                <w:b/>
                <w:bCs/>
                <w:color w:val="FF0000"/>
                <w:sz w:val="20"/>
              </w:rPr>
              <w:t>REZULTATY MIĘKKIE, np. pogłębienie i zacieśnienie więzi sąsiedzkich.</w:t>
            </w:r>
          </w:p>
          <w:p w14:paraId="75CAAA3A" w14:textId="2DED9063" w:rsidR="00467AC0" w:rsidRPr="0095271D" w:rsidRDefault="005B1797" w:rsidP="005B179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-Bold"/>
                <w:b/>
                <w:bCs/>
                <w:color w:val="FF0000"/>
                <w:sz w:val="20"/>
              </w:rPr>
            </w:pPr>
            <w:r w:rsidRPr="00264E7D">
              <w:rPr>
                <w:rFonts w:ascii="Calibri" w:hAnsi="Calibri" w:cs="Calibri-Bold"/>
                <w:b/>
                <w:bCs/>
                <w:color w:val="FF0000"/>
                <w:sz w:val="20"/>
              </w:rPr>
              <w:t>3.</w:t>
            </w:r>
            <w:r w:rsidR="00922E37" w:rsidRPr="00264E7D">
              <w:rPr>
                <w:rFonts w:ascii="Calibri" w:hAnsi="Calibri" w:cs="Calibri-Bold"/>
                <w:b/>
                <w:bCs/>
                <w:color w:val="FF0000"/>
                <w:sz w:val="20"/>
              </w:rPr>
              <w:t xml:space="preserve"> </w:t>
            </w:r>
            <w:r w:rsidRPr="00264E7D">
              <w:rPr>
                <w:rFonts w:ascii="Calibri" w:hAnsi="Calibri" w:cs="Calibri-Bold"/>
                <w:b/>
                <w:bCs/>
                <w:color w:val="FF0000"/>
                <w:sz w:val="20"/>
              </w:rPr>
              <w:t>PRODUKTY, np.</w:t>
            </w:r>
            <w:r w:rsidR="00264E7D" w:rsidRPr="00264E7D">
              <w:rPr>
                <w:rFonts w:ascii="Calibri" w:hAnsi="Calibri" w:cs="Calibri-Bold"/>
                <w:b/>
                <w:bCs/>
                <w:color w:val="FF0000"/>
                <w:sz w:val="20"/>
              </w:rPr>
              <w:t xml:space="preserve"> ilość plakatów</w:t>
            </w:r>
          </w:p>
          <w:p w14:paraId="7AF15DB1" w14:textId="77777777" w:rsidR="00467AC0" w:rsidRPr="0092712E" w:rsidRDefault="00467AC0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3606B712" w14:textId="77777777" w:rsidTr="0095271D">
        <w:tc>
          <w:tcPr>
            <w:tcW w:w="3403" w:type="dxa"/>
            <w:shd w:val="clear" w:color="auto" w:fill="DDD9C3"/>
            <w:vAlign w:val="center"/>
          </w:tcPr>
          <w:p w14:paraId="6F887C44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3238" w:type="dxa"/>
            <w:gridSpan w:val="3"/>
            <w:shd w:val="clear" w:color="auto" w:fill="DDD9C3"/>
            <w:vAlign w:val="center"/>
          </w:tcPr>
          <w:p w14:paraId="62143B55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3D3504D2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2DEA3D79" w14:textId="77777777" w:rsidTr="0095271D">
        <w:tc>
          <w:tcPr>
            <w:tcW w:w="3403" w:type="dxa"/>
          </w:tcPr>
          <w:p w14:paraId="3AA9EBA8" w14:textId="77777777" w:rsidR="00E07C9D" w:rsidRPr="005B1797" w:rsidRDefault="005B1797" w:rsidP="00467AC0">
            <w:pPr>
              <w:jc w:val="both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5B1797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Organizacja warsztatów plastycznych</w:t>
            </w:r>
          </w:p>
        </w:tc>
        <w:tc>
          <w:tcPr>
            <w:tcW w:w="3238" w:type="dxa"/>
            <w:gridSpan w:val="3"/>
          </w:tcPr>
          <w:p w14:paraId="23C255C3" w14:textId="77777777" w:rsidR="00E07C9D" w:rsidRPr="005B1797" w:rsidRDefault="005B1797" w:rsidP="00323E2F">
            <w:pPr>
              <w:jc w:val="both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5B1797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Minimum 50 osób weźmie udział w warsztatach</w:t>
            </w:r>
          </w:p>
        </w:tc>
        <w:tc>
          <w:tcPr>
            <w:tcW w:w="4162" w:type="dxa"/>
            <w:gridSpan w:val="4"/>
          </w:tcPr>
          <w:p w14:paraId="7160E97C" w14:textId="01C72FD9" w:rsidR="00E07C9D" w:rsidRPr="005B1797" w:rsidRDefault="005B1797" w:rsidP="00323E2F">
            <w:pPr>
              <w:jc w:val="both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5B1797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Fotorelacja</w:t>
            </w:r>
          </w:p>
        </w:tc>
      </w:tr>
      <w:tr w:rsidR="00E07C9D" w:rsidRPr="00D97AAD" w14:paraId="659A6A38" w14:textId="77777777" w:rsidTr="0095271D">
        <w:tc>
          <w:tcPr>
            <w:tcW w:w="3403" w:type="dxa"/>
          </w:tcPr>
          <w:p w14:paraId="0E451584" w14:textId="049467FE" w:rsidR="00E07C9D" w:rsidRPr="00611E94" w:rsidRDefault="005F7505" w:rsidP="00467AC0">
            <w:pPr>
              <w:jc w:val="both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Pogłębienie i zacieśnienie więzi sąsiedzkich</w:t>
            </w:r>
          </w:p>
        </w:tc>
        <w:tc>
          <w:tcPr>
            <w:tcW w:w="3238" w:type="dxa"/>
            <w:gridSpan w:val="3"/>
          </w:tcPr>
          <w:p w14:paraId="0B57122B" w14:textId="7FD75CBD" w:rsidR="00E07C9D" w:rsidRPr="00611E94" w:rsidRDefault="00A74F16" w:rsidP="00323E2F">
            <w:pPr>
              <w:jc w:val="both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 xml:space="preserve">Minimum 80% uczestników warsztatów </w:t>
            </w:r>
            <w:r w:rsidR="002309A3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potwierdzi, że dzięki warsztatom pogłębili i zacieśnili więzi sąsiedzkie</w:t>
            </w:r>
          </w:p>
        </w:tc>
        <w:tc>
          <w:tcPr>
            <w:tcW w:w="4162" w:type="dxa"/>
            <w:gridSpan w:val="4"/>
          </w:tcPr>
          <w:p w14:paraId="2660AB5A" w14:textId="6A2197FE" w:rsidR="00E07C9D" w:rsidRPr="00611E94" w:rsidRDefault="00A74F16" w:rsidP="00323E2F">
            <w:pPr>
              <w:jc w:val="both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Ankieta</w:t>
            </w:r>
          </w:p>
        </w:tc>
      </w:tr>
      <w:tr w:rsidR="00E07C9D" w:rsidRPr="00D97AAD" w14:paraId="30079D9E" w14:textId="77777777" w:rsidTr="0095271D">
        <w:tc>
          <w:tcPr>
            <w:tcW w:w="3403" w:type="dxa"/>
          </w:tcPr>
          <w:p w14:paraId="6FE9CDF8" w14:textId="77777777" w:rsidR="00E07C9D" w:rsidRPr="005B1797" w:rsidRDefault="005B1797" w:rsidP="005B1797">
            <w:pPr>
              <w:tabs>
                <w:tab w:val="center" w:pos="1647"/>
              </w:tabs>
              <w:ind w:left="-363"/>
              <w:jc w:val="both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5B1797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lastRenderedPageBreak/>
              <w:t>……</w:t>
            </w:r>
            <w: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..</w:t>
            </w:r>
          </w:p>
          <w:p w14:paraId="778F84F2" w14:textId="77777777" w:rsidR="00E07C9D" w:rsidRPr="005B1797" w:rsidRDefault="00E07C9D" w:rsidP="00323E2F">
            <w:pPr>
              <w:jc w:val="both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3238" w:type="dxa"/>
            <w:gridSpan w:val="3"/>
          </w:tcPr>
          <w:p w14:paraId="57EC40CF" w14:textId="77777777" w:rsidR="00E07C9D" w:rsidRPr="005B1797" w:rsidRDefault="005B1797" w:rsidP="00323E2F">
            <w:pPr>
              <w:jc w:val="both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5B1797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…</w:t>
            </w:r>
          </w:p>
        </w:tc>
        <w:tc>
          <w:tcPr>
            <w:tcW w:w="4162" w:type="dxa"/>
            <w:gridSpan w:val="4"/>
          </w:tcPr>
          <w:p w14:paraId="1D7F19A5" w14:textId="77777777" w:rsidR="00E07C9D" w:rsidRPr="005B1797" w:rsidRDefault="005B1797" w:rsidP="005B1797">
            <w:pPr>
              <w:tabs>
                <w:tab w:val="left" w:pos="1265"/>
              </w:tabs>
              <w:jc w:val="both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5B1797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…</w:t>
            </w:r>
          </w:p>
        </w:tc>
      </w:tr>
    </w:tbl>
    <w:p w14:paraId="2F368599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539D194B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01832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63871845" w14:textId="77777777" w:rsidTr="004B7062">
        <w:trPr>
          <w:trHeight w:val="45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03800" w14:textId="77777777" w:rsidR="0095271D" w:rsidRDefault="0095271D" w:rsidP="009527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-Bold"/>
                <w:b/>
                <w:bCs/>
                <w:color w:val="FF0000"/>
                <w:sz w:val="20"/>
              </w:rPr>
            </w:pPr>
          </w:p>
          <w:p w14:paraId="50D1251A" w14:textId="1697A37C" w:rsidR="0095271D" w:rsidRDefault="002F4523" w:rsidP="009527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-Bold"/>
                <w:b/>
                <w:bCs/>
                <w:color w:val="FF0000"/>
                <w:sz w:val="20"/>
              </w:rPr>
            </w:pPr>
            <w:r w:rsidRPr="0095271D">
              <w:rPr>
                <w:rFonts w:ascii="Calibri" w:hAnsi="Calibri" w:cs="Calibri-Bold"/>
                <w:b/>
                <w:bCs/>
                <w:color w:val="FF0000"/>
                <w:sz w:val="20"/>
              </w:rPr>
              <w:t xml:space="preserve">DOŚWIADCZENIE – prosimy </w:t>
            </w:r>
            <w:r w:rsidRPr="0095271D">
              <w:rPr>
                <w:rFonts w:ascii="Calibri" w:hAnsi="Calibri" w:cs="Calibri-Bold"/>
                <w:b/>
                <w:bCs/>
                <w:color w:val="FF0000"/>
                <w:sz w:val="20"/>
                <w:highlight w:val="yellow"/>
              </w:rPr>
              <w:t>krótko</w:t>
            </w:r>
            <w:r w:rsidRPr="0095271D">
              <w:rPr>
                <w:rFonts w:ascii="Calibri" w:hAnsi="Calibri" w:cs="Calibri-Bold"/>
                <w:b/>
                <w:bCs/>
                <w:color w:val="FF0000"/>
                <w:sz w:val="20"/>
              </w:rPr>
              <w:t xml:space="preserve"> opisać doświadczenie Oferenta w zakresie realizacji projektów</w:t>
            </w:r>
            <w:r w:rsidR="0095271D" w:rsidRPr="0095271D">
              <w:rPr>
                <w:rFonts w:ascii="Calibri" w:hAnsi="Calibri" w:cs="Calibri-Bold"/>
                <w:b/>
                <w:bCs/>
                <w:color w:val="FF0000"/>
                <w:sz w:val="20"/>
              </w:rPr>
              <w:t xml:space="preserve"> (nie należy wypisywać wszystkich realizowanych projektów – opis powinien stanowić </w:t>
            </w:r>
            <w:r w:rsidR="0095271D" w:rsidRPr="00457BBD">
              <w:rPr>
                <w:rFonts w:ascii="Calibri" w:hAnsi="Calibri" w:cs="Calibri-Bold"/>
                <w:b/>
                <w:bCs/>
                <w:color w:val="FF0000"/>
                <w:sz w:val="20"/>
                <w:highlight w:val="yellow"/>
              </w:rPr>
              <w:t>KRÓTKĄ CHARAK</w:t>
            </w:r>
            <w:r w:rsidR="00087806">
              <w:rPr>
                <w:rFonts w:ascii="Calibri" w:hAnsi="Calibri" w:cs="Calibri-Bold"/>
                <w:b/>
                <w:bCs/>
                <w:color w:val="FF0000"/>
                <w:sz w:val="20"/>
                <w:highlight w:val="yellow"/>
              </w:rPr>
              <w:t>TER</w:t>
            </w:r>
            <w:r w:rsidR="0095271D" w:rsidRPr="00457BBD">
              <w:rPr>
                <w:rFonts w:ascii="Calibri" w:hAnsi="Calibri" w:cs="Calibri-Bold"/>
                <w:b/>
                <w:bCs/>
                <w:color w:val="FF0000"/>
                <w:sz w:val="20"/>
                <w:highlight w:val="yellow"/>
              </w:rPr>
              <w:t>YSTYKĘ OFERENTA,</w:t>
            </w:r>
            <w:r w:rsidR="0095271D" w:rsidRPr="0095271D">
              <w:rPr>
                <w:rFonts w:ascii="Calibri" w:hAnsi="Calibri" w:cs="Calibri-Bold"/>
                <w:b/>
                <w:bCs/>
                <w:color w:val="FF0000"/>
                <w:sz w:val="20"/>
              </w:rPr>
              <w:t xml:space="preserve"> nie listę </w:t>
            </w:r>
            <w:r w:rsidR="00087806">
              <w:rPr>
                <w:rFonts w:ascii="Calibri" w:hAnsi="Calibri" w:cs="Calibri-Bold"/>
                <w:b/>
                <w:bCs/>
                <w:color w:val="FF0000"/>
                <w:sz w:val="20"/>
              </w:rPr>
              <w:t xml:space="preserve">realizowanych dotąd </w:t>
            </w:r>
            <w:r w:rsidR="0095271D" w:rsidRPr="0095271D">
              <w:rPr>
                <w:rFonts w:ascii="Calibri" w:hAnsi="Calibri" w:cs="Calibri-Bold"/>
                <w:b/>
                <w:bCs/>
                <w:color w:val="FF0000"/>
                <w:sz w:val="20"/>
              </w:rPr>
              <w:t>projektów.</w:t>
            </w:r>
          </w:p>
          <w:p w14:paraId="02892CC4" w14:textId="77777777" w:rsidR="0095271D" w:rsidRPr="0095271D" w:rsidRDefault="0095271D" w:rsidP="009527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-Bold"/>
                <w:b/>
                <w:bCs/>
                <w:color w:val="FF0000"/>
                <w:sz w:val="20"/>
              </w:rPr>
            </w:pPr>
          </w:p>
        </w:tc>
      </w:tr>
    </w:tbl>
    <w:p w14:paraId="50BAEA55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DBC9280" w14:textId="77777777" w:rsidR="006160C1" w:rsidRPr="00457BBD" w:rsidRDefault="0092712E" w:rsidP="00457BBD">
      <w:pPr>
        <w:widowControl w:val="0"/>
        <w:autoSpaceDE w:val="0"/>
        <w:autoSpaceDN w:val="0"/>
        <w:adjustRightInd w:val="0"/>
        <w:ind w:hanging="284"/>
        <w:rPr>
          <w:rFonts w:asciiTheme="minorHAnsi" w:hAnsiTheme="minorHAnsi" w:cs="Verdana"/>
          <w:b/>
          <w:bCs/>
          <w:color w:val="FF0000"/>
          <w:sz w:val="22"/>
          <w:szCs w:val="22"/>
          <w:highlight w:val="yellow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  <w:r w:rsidR="0095271D">
        <w:rPr>
          <w:rFonts w:asciiTheme="minorHAnsi" w:hAnsiTheme="minorHAnsi" w:cs="Verdana"/>
          <w:b/>
          <w:bCs/>
          <w:color w:val="auto"/>
          <w:sz w:val="22"/>
          <w:szCs w:val="22"/>
        </w:rPr>
        <w:br/>
        <w:t xml:space="preserve"> </w:t>
      </w:r>
      <w:r w:rsidR="0095271D" w:rsidRPr="0095271D">
        <w:rPr>
          <w:rFonts w:asciiTheme="minorHAnsi" w:hAnsiTheme="minorHAnsi" w:cs="Verdana"/>
          <w:b/>
          <w:bCs/>
          <w:color w:val="FF0000"/>
          <w:sz w:val="22"/>
          <w:szCs w:val="22"/>
          <w:highlight w:val="yellow"/>
        </w:rPr>
        <w:t>RODZAJ KOSZTU MA BYĆ BARDZO OGÓLNY</w:t>
      </w:r>
      <w:r w:rsidR="00457BBD">
        <w:rPr>
          <w:rFonts w:asciiTheme="minorHAnsi" w:hAnsiTheme="minorHAnsi" w:cs="Verdana"/>
          <w:b/>
          <w:bCs/>
          <w:color w:val="FF0000"/>
          <w:sz w:val="22"/>
          <w:szCs w:val="22"/>
          <w:highlight w:val="yellow"/>
        </w:rPr>
        <w:t>. Koszt o nazwie organizacja warsztatów może w sobie zawierać: wynagrodzenie prowadzących, koszt materiałów, wynajem sali, streaming online itd.</w:t>
      </w:r>
    </w:p>
    <w:p w14:paraId="364D0740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773"/>
        <w:gridCol w:w="3051"/>
        <w:gridCol w:w="1089"/>
        <w:gridCol w:w="1655"/>
        <w:gridCol w:w="1086"/>
      </w:tblGrid>
      <w:tr w:rsidR="0092712E" w:rsidRPr="006E5929" w14:paraId="47CABFD6" w14:textId="77777777" w:rsidTr="0095271D">
        <w:trPr>
          <w:trHeight w:val="562"/>
          <w:jc w:val="center"/>
        </w:trPr>
        <w:tc>
          <w:tcPr>
            <w:tcW w:w="773" w:type="dxa"/>
            <w:shd w:val="clear" w:color="auto" w:fill="DDD9C3" w:themeFill="background2" w:themeFillShade="E6"/>
          </w:tcPr>
          <w:p w14:paraId="441BF86B" w14:textId="77777777" w:rsidR="0092712E" w:rsidRPr="0092712E" w:rsidRDefault="0092712E" w:rsidP="0092712E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Lp.</w:t>
            </w:r>
          </w:p>
        </w:tc>
        <w:tc>
          <w:tcPr>
            <w:tcW w:w="3051" w:type="dxa"/>
            <w:shd w:val="clear" w:color="auto" w:fill="DDD9C3" w:themeFill="background2" w:themeFillShade="E6"/>
          </w:tcPr>
          <w:p w14:paraId="0015F65E" w14:textId="77777777" w:rsidR="0092712E" w:rsidRPr="0095271D" w:rsidRDefault="0092712E" w:rsidP="0092712E">
            <w:pPr>
              <w:jc w:val="center"/>
              <w:rPr>
                <w:b/>
                <w:sz w:val="20"/>
              </w:rPr>
            </w:pPr>
            <w:r w:rsidRPr="0095271D">
              <w:rPr>
                <w:b/>
                <w:sz w:val="20"/>
              </w:rPr>
              <w:t>Rodzaj kosztu</w:t>
            </w:r>
          </w:p>
          <w:p w14:paraId="6599314A" w14:textId="77777777" w:rsidR="007564D2" w:rsidRPr="0095271D" w:rsidRDefault="007564D2" w:rsidP="007564D2">
            <w:pPr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color w:val="FF0000"/>
                <w:sz w:val="20"/>
                <w:szCs w:val="20"/>
              </w:rPr>
            </w:pPr>
          </w:p>
          <w:p w14:paraId="4104C61E" w14:textId="77777777" w:rsidR="007564D2" w:rsidRPr="0095271D" w:rsidRDefault="007564D2" w:rsidP="007564D2">
            <w:pPr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color w:val="FF0000"/>
                <w:sz w:val="20"/>
                <w:szCs w:val="20"/>
              </w:rPr>
            </w:pPr>
            <w:r w:rsidRPr="0095271D">
              <w:rPr>
                <w:rFonts w:ascii="Calibri" w:hAnsi="Calibri" w:cs="Calibri-Bold"/>
                <w:b/>
                <w:bCs/>
                <w:color w:val="FF0000"/>
                <w:sz w:val="20"/>
                <w:szCs w:val="20"/>
              </w:rPr>
              <w:t>PRZYKŁADOWE RODZAJE KOSZTÓW</w:t>
            </w:r>
          </w:p>
        </w:tc>
        <w:tc>
          <w:tcPr>
            <w:tcW w:w="1089" w:type="dxa"/>
            <w:shd w:val="clear" w:color="auto" w:fill="DDD9C3" w:themeFill="background2" w:themeFillShade="E6"/>
          </w:tcPr>
          <w:p w14:paraId="6F313307" w14:textId="77777777" w:rsidR="0092712E" w:rsidRPr="0092712E" w:rsidRDefault="0092712E" w:rsidP="0092712E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Wartość PLN</w:t>
            </w:r>
          </w:p>
        </w:tc>
        <w:tc>
          <w:tcPr>
            <w:tcW w:w="1655" w:type="dxa"/>
            <w:shd w:val="clear" w:color="auto" w:fill="DDD9C3" w:themeFill="background2" w:themeFillShade="E6"/>
          </w:tcPr>
          <w:p w14:paraId="4D7F9458" w14:textId="77777777" w:rsidR="0092712E" w:rsidRPr="0092712E" w:rsidRDefault="0092712E" w:rsidP="0092712E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Z dotacji</w:t>
            </w:r>
          </w:p>
        </w:tc>
        <w:tc>
          <w:tcPr>
            <w:tcW w:w="1086" w:type="dxa"/>
            <w:shd w:val="clear" w:color="auto" w:fill="DDD9C3" w:themeFill="background2" w:themeFillShade="E6"/>
          </w:tcPr>
          <w:p w14:paraId="326AD71A" w14:textId="77777777" w:rsidR="0092712E" w:rsidRPr="0092712E" w:rsidRDefault="0092712E" w:rsidP="0092712E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Z innych źródeł</w:t>
            </w:r>
          </w:p>
        </w:tc>
      </w:tr>
      <w:tr w:rsidR="0092712E" w:rsidRPr="006E5929" w14:paraId="2D90B67F" w14:textId="77777777" w:rsidTr="0095271D">
        <w:trPr>
          <w:jc w:val="center"/>
        </w:trPr>
        <w:tc>
          <w:tcPr>
            <w:tcW w:w="773" w:type="dxa"/>
          </w:tcPr>
          <w:p w14:paraId="482E41D8" w14:textId="77777777"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1.</w:t>
            </w:r>
          </w:p>
        </w:tc>
        <w:tc>
          <w:tcPr>
            <w:tcW w:w="3051" w:type="dxa"/>
          </w:tcPr>
          <w:p w14:paraId="31A0D1CA" w14:textId="77777777" w:rsidR="0095271D" w:rsidRPr="0095271D" w:rsidRDefault="0092712E" w:rsidP="0095271D">
            <w:pPr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95271D">
              <w:rPr>
                <w:rFonts w:cs="Calibri"/>
                <w:sz w:val="20"/>
              </w:rPr>
              <w:t>Koszt 1</w:t>
            </w:r>
            <w:r w:rsidR="00C55BDB" w:rsidRPr="0095271D">
              <w:rPr>
                <w:rFonts w:cs="Calibri"/>
                <w:sz w:val="20"/>
                <w:szCs w:val="22"/>
              </w:rPr>
              <w:tab/>
            </w:r>
            <w:r w:rsidR="0095271D" w:rsidRPr="0095271D">
              <w:rPr>
                <w:rFonts w:ascii="Calibri" w:hAnsi="Calibri" w:cs="Calibri-Bold"/>
                <w:b/>
                <w:bCs/>
                <w:color w:val="FF0000"/>
                <w:sz w:val="20"/>
                <w:szCs w:val="20"/>
              </w:rPr>
              <w:t>ORGANIZACJA WARSZTATÓW</w:t>
            </w:r>
          </w:p>
          <w:p w14:paraId="019CEF74" w14:textId="77777777" w:rsidR="0092712E" w:rsidRPr="0095271D" w:rsidRDefault="0092712E" w:rsidP="00C55BDB">
            <w:pPr>
              <w:tabs>
                <w:tab w:val="center" w:pos="1414"/>
              </w:tabs>
              <w:rPr>
                <w:rFonts w:cs="Calibri"/>
                <w:sz w:val="20"/>
              </w:rPr>
            </w:pPr>
          </w:p>
        </w:tc>
        <w:tc>
          <w:tcPr>
            <w:tcW w:w="1089" w:type="dxa"/>
          </w:tcPr>
          <w:p w14:paraId="7C9AEA09" w14:textId="77777777" w:rsidR="0092712E" w:rsidRPr="0092712E" w:rsidRDefault="0095271D" w:rsidP="00FD0D77">
            <w:pPr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6 000</w:t>
            </w:r>
          </w:p>
        </w:tc>
        <w:tc>
          <w:tcPr>
            <w:tcW w:w="1655" w:type="dxa"/>
            <w:shd w:val="clear" w:color="auto" w:fill="BFBFBF" w:themeFill="background1" w:themeFillShade="BF"/>
          </w:tcPr>
          <w:p w14:paraId="5E11649D" w14:textId="14D6E6D2" w:rsidR="0092712E" w:rsidRPr="0092712E" w:rsidRDefault="00443A5D" w:rsidP="00FD0D77">
            <w:pPr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Nie wypełniać szarych pól !</w:t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5C4DBE77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</w:tr>
      <w:tr w:rsidR="0092712E" w:rsidRPr="006E5929" w14:paraId="3BD96B6C" w14:textId="77777777" w:rsidTr="0095271D">
        <w:trPr>
          <w:jc w:val="center"/>
        </w:trPr>
        <w:tc>
          <w:tcPr>
            <w:tcW w:w="773" w:type="dxa"/>
          </w:tcPr>
          <w:p w14:paraId="23B5E2C1" w14:textId="77777777"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2.</w:t>
            </w:r>
          </w:p>
        </w:tc>
        <w:tc>
          <w:tcPr>
            <w:tcW w:w="3051" w:type="dxa"/>
          </w:tcPr>
          <w:p w14:paraId="13C8DDEF" w14:textId="55571A59" w:rsidR="0095271D" w:rsidRDefault="0092712E" w:rsidP="0095271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2"/>
              </w:rPr>
            </w:pPr>
            <w:r w:rsidRPr="0092712E">
              <w:rPr>
                <w:rFonts w:cs="Calibri"/>
                <w:sz w:val="20"/>
              </w:rPr>
              <w:t>Koszt 2</w:t>
            </w:r>
            <w:r w:rsidR="0095271D">
              <w:rPr>
                <w:rFonts w:cs="Calibri"/>
                <w:sz w:val="20"/>
              </w:rPr>
              <w:t xml:space="preserve"> </w:t>
            </w:r>
            <w:r w:rsidR="0095271D" w:rsidRPr="0095271D">
              <w:rPr>
                <w:rFonts w:cs="Calibri"/>
                <w:b/>
                <w:color w:val="FF0000"/>
                <w:sz w:val="20"/>
              </w:rPr>
              <w:t xml:space="preserve">KOORDYNACJA </w:t>
            </w:r>
            <w:r w:rsidR="00685874">
              <w:rPr>
                <w:rFonts w:cs="Calibri"/>
                <w:b/>
                <w:color w:val="FF0000"/>
                <w:sz w:val="20"/>
              </w:rPr>
              <w:t>ZADANIA</w:t>
            </w:r>
          </w:p>
          <w:p w14:paraId="1BF6C8CF" w14:textId="77777777" w:rsidR="0092712E" w:rsidRPr="0092712E" w:rsidRDefault="00C55BDB" w:rsidP="00C55BDB">
            <w:pPr>
              <w:tabs>
                <w:tab w:val="center" w:pos="1429"/>
              </w:tabs>
              <w:rPr>
                <w:rFonts w:cs="Calibri"/>
                <w:sz w:val="20"/>
              </w:rPr>
            </w:pPr>
            <w:r>
              <w:rPr>
                <w:rFonts w:cs="Calibri"/>
                <w:sz w:val="20"/>
                <w:szCs w:val="22"/>
              </w:rPr>
              <w:tab/>
            </w:r>
            <w:r>
              <w:rPr>
                <w:rFonts w:cs="Calibri"/>
                <w:sz w:val="20"/>
              </w:rPr>
              <w:t xml:space="preserve"> </w:t>
            </w:r>
          </w:p>
        </w:tc>
        <w:tc>
          <w:tcPr>
            <w:tcW w:w="1089" w:type="dxa"/>
          </w:tcPr>
          <w:p w14:paraId="65825C67" w14:textId="5A388A8D" w:rsidR="0092712E" w:rsidRPr="0092712E" w:rsidRDefault="00685874" w:rsidP="00FD0D77">
            <w:pPr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5</w:t>
            </w:r>
            <w:r w:rsidR="0095271D">
              <w:rPr>
                <w:rFonts w:cs="Calibri"/>
                <w:sz w:val="18"/>
                <w:szCs w:val="20"/>
              </w:rPr>
              <w:t>00</w:t>
            </w:r>
          </w:p>
        </w:tc>
        <w:tc>
          <w:tcPr>
            <w:tcW w:w="1655" w:type="dxa"/>
            <w:shd w:val="clear" w:color="auto" w:fill="BFBFBF" w:themeFill="background1" w:themeFillShade="BF"/>
          </w:tcPr>
          <w:p w14:paraId="551FC5E4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086" w:type="dxa"/>
            <w:shd w:val="clear" w:color="auto" w:fill="BFBFBF" w:themeFill="background1" w:themeFillShade="BF"/>
          </w:tcPr>
          <w:p w14:paraId="3EF799F0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</w:tr>
      <w:tr w:rsidR="0092712E" w:rsidRPr="006E5929" w14:paraId="5A6CBA0C" w14:textId="77777777" w:rsidTr="0095271D">
        <w:trPr>
          <w:jc w:val="center"/>
        </w:trPr>
        <w:tc>
          <w:tcPr>
            <w:tcW w:w="773" w:type="dxa"/>
          </w:tcPr>
          <w:p w14:paraId="1EFAE2E8" w14:textId="77777777"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3.</w:t>
            </w:r>
          </w:p>
        </w:tc>
        <w:tc>
          <w:tcPr>
            <w:tcW w:w="3051" w:type="dxa"/>
          </w:tcPr>
          <w:p w14:paraId="19DF9B80" w14:textId="287FA33E" w:rsidR="0092712E" w:rsidRPr="0092712E" w:rsidRDefault="0092712E" w:rsidP="00C55BDB">
            <w:pPr>
              <w:tabs>
                <w:tab w:val="center" w:pos="1429"/>
              </w:tabs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Koszt 3</w:t>
            </w:r>
            <w:r w:rsidR="00C55BDB">
              <w:rPr>
                <w:rFonts w:cs="Calibri"/>
                <w:sz w:val="20"/>
                <w:szCs w:val="22"/>
              </w:rPr>
              <w:tab/>
            </w:r>
            <w:r w:rsidR="00457BBD">
              <w:rPr>
                <w:rFonts w:cs="Calibri"/>
                <w:sz w:val="20"/>
                <w:szCs w:val="22"/>
              </w:rPr>
              <w:t xml:space="preserve"> </w:t>
            </w:r>
            <w:r w:rsidR="00457BBD" w:rsidRPr="00457BBD">
              <w:rPr>
                <w:rFonts w:cs="Calibri"/>
                <w:b/>
                <w:color w:val="FF0000"/>
                <w:sz w:val="20"/>
                <w:szCs w:val="22"/>
              </w:rPr>
              <w:t>WYDRUK P</w:t>
            </w:r>
            <w:r w:rsidR="00D21BE6">
              <w:rPr>
                <w:rFonts w:cs="Calibri"/>
                <w:b/>
                <w:color w:val="FF0000"/>
                <w:sz w:val="20"/>
                <w:szCs w:val="22"/>
              </w:rPr>
              <w:t>LAKATÓW</w:t>
            </w:r>
          </w:p>
        </w:tc>
        <w:tc>
          <w:tcPr>
            <w:tcW w:w="1089" w:type="dxa"/>
          </w:tcPr>
          <w:p w14:paraId="325D4056" w14:textId="02A1D0CA" w:rsidR="0092712E" w:rsidRPr="0092712E" w:rsidRDefault="00685874" w:rsidP="00FD0D77">
            <w:pPr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….</w:t>
            </w:r>
          </w:p>
        </w:tc>
        <w:tc>
          <w:tcPr>
            <w:tcW w:w="1655" w:type="dxa"/>
            <w:shd w:val="clear" w:color="auto" w:fill="BFBFBF" w:themeFill="background1" w:themeFillShade="BF"/>
          </w:tcPr>
          <w:p w14:paraId="3E79FDFB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086" w:type="dxa"/>
            <w:shd w:val="clear" w:color="auto" w:fill="BFBFBF" w:themeFill="background1" w:themeFillShade="BF"/>
          </w:tcPr>
          <w:p w14:paraId="69115EBF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</w:tr>
      <w:tr w:rsidR="0092712E" w:rsidRPr="006E5929" w14:paraId="0738BC52" w14:textId="77777777" w:rsidTr="0095271D">
        <w:trPr>
          <w:jc w:val="center"/>
        </w:trPr>
        <w:tc>
          <w:tcPr>
            <w:tcW w:w="3824" w:type="dxa"/>
            <w:gridSpan w:val="2"/>
            <w:shd w:val="clear" w:color="auto" w:fill="DDD9C3" w:themeFill="background2" w:themeFillShade="E6"/>
          </w:tcPr>
          <w:p w14:paraId="182A5772" w14:textId="77777777"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Suma wszystkich kosztów realizacji zadania</w:t>
            </w:r>
          </w:p>
        </w:tc>
        <w:tc>
          <w:tcPr>
            <w:tcW w:w="1089" w:type="dxa"/>
          </w:tcPr>
          <w:p w14:paraId="2B697846" w14:textId="77777777" w:rsidR="0092712E" w:rsidRPr="0095271D" w:rsidRDefault="0095271D" w:rsidP="00FD0D77">
            <w:pPr>
              <w:rPr>
                <w:rFonts w:cs="Calibri"/>
                <w:b/>
                <w:color w:val="FF0000"/>
                <w:sz w:val="18"/>
                <w:szCs w:val="20"/>
              </w:rPr>
            </w:pPr>
            <w:r w:rsidRPr="0095271D">
              <w:rPr>
                <w:rFonts w:cs="Calibri"/>
                <w:b/>
                <w:color w:val="FF0000"/>
                <w:sz w:val="18"/>
                <w:szCs w:val="20"/>
              </w:rPr>
              <w:t>NALEŻY WPISAĆ SUMĘ</w:t>
            </w:r>
          </w:p>
        </w:tc>
        <w:tc>
          <w:tcPr>
            <w:tcW w:w="1655" w:type="dxa"/>
          </w:tcPr>
          <w:p w14:paraId="0837D054" w14:textId="77777777" w:rsidR="0095271D" w:rsidRPr="0095271D" w:rsidRDefault="0095271D" w:rsidP="00B815D3">
            <w:pPr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color w:val="FF0000"/>
                <w:sz w:val="18"/>
                <w:szCs w:val="18"/>
              </w:rPr>
            </w:pPr>
            <w:r w:rsidRPr="0095271D">
              <w:rPr>
                <w:rFonts w:ascii="Calibri" w:hAnsi="Calibri" w:cs="Calibri-Bold"/>
                <w:b/>
                <w:bCs/>
                <w:color w:val="FF0000"/>
                <w:sz w:val="18"/>
                <w:szCs w:val="18"/>
              </w:rPr>
              <w:t>NALEŻY WPISAĆ SUMĘ</w:t>
            </w:r>
          </w:p>
          <w:p w14:paraId="603FD126" w14:textId="77777777" w:rsidR="00B815D3" w:rsidRPr="0095271D" w:rsidRDefault="00B815D3" w:rsidP="00B815D3">
            <w:pPr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color w:val="FF0000"/>
                <w:sz w:val="18"/>
                <w:szCs w:val="18"/>
              </w:rPr>
            </w:pPr>
            <w:r w:rsidRPr="0095271D">
              <w:rPr>
                <w:rFonts w:ascii="Calibri" w:hAnsi="Calibri" w:cs="Calibri-Bold"/>
                <w:b/>
                <w:bCs/>
                <w:color w:val="FF0000"/>
                <w:sz w:val="18"/>
                <w:szCs w:val="18"/>
              </w:rPr>
              <w:t>KWOTA WNIOSKOWANEJ</w:t>
            </w:r>
          </w:p>
          <w:p w14:paraId="0B478636" w14:textId="77777777" w:rsidR="00B815D3" w:rsidRPr="0095271D" w:rsidRDefault="00B815D3" w:rsidP="00B815D3">
            <w:pPr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color w:val="FF0000"/>
                <w:sz w:val="18"/>
                <w:szCs w:val="18"/>
              </w:rPr>
            </w:pPr>
            <w:r w:rsidRPr="0095271D">
              <w:rPr>
                <w:rFonts w:ascii="Calibri" w:hAnsi="Calibri" w:cs="Calibri-Bold"/>
                <w:b/>
                <w:bCs/>
                <w:color w:val="FF0000"/>
                <w:sz w:val="18"/>
                <w:szCs w:val="18"/>
              </w:rPr>
              <w:t>DOTACJI NIE</w:t>
            </w:r>
          </w:p>
          <w:p w14:paraId="51F46C34" w14:textId="77777777" w:rsidR="00B815D3" w:rsidRPr="0095271D" w:rsidRDefault="00B815D3" w:rsidP="00B815D3">
            <w:pPr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color w:val="FF0000"/>
                <w:sz w:val="18"/>
                <w:szCs w:val="18"/>
              </w:rPr>
            </w:pPr>
            <w:r w:rsidRPr="0095271D">
              <w:rPr>
                <w:rFonts w:ascii="Calibri" w:hAnsi="Calibri" w:cs="Calibri-Bold"/>
                <w:b/>
                <w:bCs/>
                <w:color w:val="FF0000"/>
                <w:sz w:val="18"/>
                <w:szCs w:val="18"/>
              </w:rPr>
              <w:t>MOŻE PRZEKROCZYĆ</w:t>
            </w:r>
          </w:p>
          <w:p w14:paraId="28E7F5A3" w14:textId="77777777" w:rsidR="0092712E" w:rsidRPr="0095271D" w:rsidRDefault="00B815D3" w:rsidP="00B815D3">
            <w:pPr>
              <w:rPr>
                <w:rFonts w:cs="Calibri"/>
                <w:b/>
                <w:color w:val="FF0000"/>
                <w:sz w:val="18"/>
                <w:szCs w:val="18"/>
              </w:rPr>
            </w:pPr>
            <w:r w:rsidRPr="0095271D">
              <w:rPr>
                <w:rFonts w:ascii="Calibri" w:hAnsi="Calibri" w:cs="Calibri-Bold"/>
                <w:b/>
                <w:bCs/>
                <w:color w:val="FF0000"/>
                <w:sz w:val="18"/>
                <w:szCs w:val="18"/>
              </w:rPr>
              <w:t>10 000 ZŁ</w:t>
            </w:r>
          </w:p>
        </w:tc>
        <w:tc>
          <w:tcPr>
            <w:tcW w:w="1086" w:type="dxa"/>
          </w:tcPr>
          <w:p w14:paraId="65C73386" w14:textId="77777777" w:rsidR="0095271D" w:rsidRPr="0095271D" w:rsidRDefault="0095271D" w:rsidP="00FD0D77">
            <w:pPr>
              <w:rPr>
                <w:rFonts w:cs="Calibri"/>
                <w:b/>
                <w:color w:val="FF0000"/>
                <w:sz w:val="18"/>
                <w:szCs w:val="18"/>
              </w:rPr>
            </w:pPr>
            <w:r w:rsidRPr="0095271D">
              <w:rPr>
                <w:rFonts w:cs="Calibri"/>
                <w:b/>
                <w:color w:val="FF0000"/>
                <w:sz w:val="18"/>
                <w:szCs w:val="18"/>
              </w:rPr>
              <w:t>NALEŻY WPISAĆ SUMĘ</w:t>
            </w:r>
          </w:p>
          <w:p w14:paraId="26107632" w14:textId="77777777" w:rsidR="0095271D" w:rsidRPr="0095271D" w:rsidRDefault="0095271D" w:rsidP="00FD0D77">
            <w:pPr>
              <w:rPr>
                <w:rFonts w:cs="Calibri"/>
                <w:b/>
                <w:color w:val="FF0000"/>
                <w:sz w:val="18"/>
                <w:szCs w:val="18"/>
              </w:rPr>
            </w:pPr>
          </w:p>
          <w:p w14:paraId="60931FD3" w14:textId="77777777" w:rsidR="0092712E" w:rsidRPr="0095271D" w:rsidRDefault="007564D2" w:rsidP="00FD0D77">
            <w:pPr>
              <w:rPr>
                <w:rFonts w:cs="Calibri"/>
                <w:b/>
                <w:color w:val="FF0000"/>
                <w:sz w:val="18"/>
                <w:szCs w:val="18"/>
              </w:rPr>
            </w:pPr>
            <w:r w:rsidRPr="0095271D">
              <w:rPr>
                <w:rFonts w:cs="Calibri"/>
                <w:b/>
                <w:color w:val="FF0000"/>
                <w:sz w:val="18"/>
                <w:szCs w:val="18"/>
              </w:rPr>
              <w:t xml:space="preserve">0 </w:t>
            </w:r>
            <w:r w:rsidR="00B815D3" w:rsidRPr="0095271D">
              <w:rPr>
                <w:rFonts w:cs="Calibri"/>
                <w:b/>
                <w:color w:val="FF0000"/>
                <w:sz w:val="18"/>
                <w:szCs w:val="18"/>
              </w:rPr>
              <w:t>LUB WIĘCEJ ZŁOTYCH</w:t>
            </w:r>
          </w:p>
        </w:tc>
      </w:tr>
    </w:tbl>
    <w:p w14:paraId="269D4106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9D45599" w14:textId="77777777" w:rsidR="0095271D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1E4C74A" w14:textId="77777777" w:rsidR="00E617D8" w:rsidRPr="0095271D" w:rsidRDefault="0095271D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FF0000"/>
          <w:sz w:val="22"/>
          <w:szCs w:val="22"/>
        </w:rPr>
      </w:pPr>
      <w:r w:rsidRPr="0095271D">
        <w:rPr>
          <w:rFonts w:asciiTheme="minorHAnsi" w:hAnsiTheme="minorHAnsi" w:cs="Verdana"/>
          <w:b/>
          <w:bCs/>
          <w:color w:val="FF0000"/>
          <w:sz w:val="22"/>
          <w:szCs w:val="22"/>
        </w:rPr>
        <w:t>NALEŻY ODPOWIEDNIO WYPEŁNIĆ ZGODNIE ZE STANEM FAKTYCZNYM I PRAWNYM.</w:t>
      </w:r>
    </w:p>
    <w:p w14:paraId="20BE53B3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09DD07F" w14:textId="77777777" w:rsidR="00AF662F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0154632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1D6C2F1A" w14:textId="77777777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5A57B5D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71E6C8D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3DB39AD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E486042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29A18D42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35B4E92E" w14:textId="77777777" w:rsidR="00B815D3" w:rsidRDefault="00B815D3" w:rsidP="00457BB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8625922" w14:textId="77777777" w:rsidR="004B7062" w:rsidRPr="00D97AAD" w:rsidRDefault="004B7062" w:rsidP="00457BB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0025BDE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58B50DB" w14:textId="77777777" w:rsidR="00457BBD" w:rsidRDefault="00457BBD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  <w:sectPr w:rsidR="00457BBD" w:rsidSect="00457BBD">
          <w:footerReference w:type="default" r:id="rId9"/>
          <w:endnotePr>
            <w:numFmt w:val="decimal"/>
          </w:endnotePr>
          <w:pgSz w:w="11906" w:h="16838"/>
          <w:pgMar w:top="993" w:right="1276" w:bottom="709" w:left="1418" w:header="708" w:footer="708" w:gutter="0"/>
          <w:cols w:space="708"/>
          <w:docGrid w:linePitch="360"/>
        </w:sectPr>
      </w:pPr>
    </w:p>
    <w:p w14:paraId="6CA9A91D" w14:textId="797DA8C5" w:rsidR="00457BBD" w:rsidRPr="00457BBD" w:rsidRDefault="00457BBD" w:rsidP="00457BBD">
      <w:pPr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2"/>
          <w:szCs w:val="22"/>
        </w:rPr>
      </w:pPr>
      <w:r w:rsidRPr="00457BBD">
        <w:rPr>
          <w:rFonts w:ascii="Calibri" w:hAnsi="Calibri" w:cs="Calibri-Bold"/>
          <w:b/>
          <w:bCs/>
          <w:color w:val="FF0000"/>
          <w:sz w:val="22"/>
          <w:szCs w:val="22"/>
        </w:rPr>
        <w:t>POD OFERTĄ</w:t>
      </w:r>
      <w:r w:rsidR="00685874">
        <w:rPr>
          <w:rFonts w:ascii="Calibri" w:hAnsi="Calibri" w:cs="Calibri-Bold"/>
          <w:b/>
          <w:bCs/>
          <w:color w:val="FF0000"/>
          <w:sz w:val="22"/>
          <w:szCs w:val="22"/>
        </w:rPr>
        <w:t xml:space="preserve"> CZYTELNIE</w:t>
      </w:r>
      <w:r w:rsidRPr="00457BBD">
        <w:rPr>
          <w:rFonts w:ascii="Calibri" w:hAnsi="Calibri" w:cs="Calibri-Bold"/>
          <w:b/>
          <w:bCs/>
          <w:color w:val="FF0000"/>
          <w:sz w:val="22"/>
          <w:szCs w:val="22"/>
        </w:rPr>
        <w:t xml:space="preserve"> PODPISUJĄ SIĘ OSOBA/Y UPOWAŻNIONE DO REPREZENTOWANIA OFERENTA/OFERENTÓW</w:t>
      </w:r>
    </w:p>
    <w:p w14:paraId="43C9A948" w14:textId="77777777" w:rsidR="00E24FE3" w:rsidRPr="00D97AAD" w:rsidRDefault="00E40A80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457BBD">
        <w:rPr>
          <w:rFonts w:asciiTheme="minorHAnsi" w:hAnsiTheme="minorHAnsi" w:cs="Verdana"/>
          <w:color w:val="auto"/>
          <w:sz w:val="20"/>
          <w:szCs w:val="20"/>
        </w:rPr>
        <w:t>Data……………………………….</w:t>
      </w:r>
    </w:p>
    <w:p w14:paraId="2A7010CA" w14:textId="77777777" w:rsidR="00457BBD" w:rsidRDefault="00457BBD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  <w:sectPr w:rsidR="00457BBD" w:rsidSect="00457BBD">
          <w:endnotePr>
            <w:numFmt w:val="decimal"/>
          </w:endnotePr>
          <w:type w:val="continuous"/>
          <w:pgSz w:w="11906" w:h="16838"/>
          <w:pgMar w:top="993" w:right="1276" w:bottom="709" w:left="1418" w:header="708" w:footer="708" w:gutter="0"/>
          <w:cols w:num="2" w:space="708"/>
          <w:docGrid w:linePitch="360"/>
        </w:sectPr>
      </w:pPr>
    </w:p>
    <w:p w14:paraId="2840E2D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5C4BE4B7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69235AB" w14:textId="77777777" w:rsidR="00E24FE3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1221BE43" w14:textId="77777777" w:rsidR="00457BBD" w:rsidRPr="00D97AAD" w:rsidRDefault="00457BBD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38CBB5A" w14:textId="77777777" w:rsidR="00BE2E0E" w:rsidRPr="00457BBD" w:rsidRDefault="00B815D3" w:rsidP="00457BBD">
      <w:pPr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  <w:u w:val="single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457BBD">
        <w:rPr>
          <w:rFonts w:ascii="Calibri" w:hAnsi="Calibri" w:cs="Calibri-Bold"/>
          <w:b/>
          <w:bCs/>
          <w:color w:val="FF0000"/>
        </w:rPr>
        <w:lastRenderedPageBreak/>
        <w:t xml:space="preserve">Do oferty należy dołączyć dokumenty potwierdzające upoważnienie osoby/osób podpisanej/podpisanych pod ofertą do działania w imieniu oferenta/oferentów, </w:t>
      </w:r>
      <w:r w:rsidRPr="00457BBD">
        <w:rPr>
          <w:rFonts w:ascii="Calibri" w:hAnsi="Calibri" w:cs="Calibri-Bold"/>
          <w:b/>
          <w:bCs/>
          <w:color w:val="FF0000"/>
          <w:u w:val="single"/>
        </w:rPr>
        <w:t xml:space="preserve">o ile nie wynika to jasno z zapisów w KRS lub innego rejestru. </w:t>
      </w:r>
      <w:r w:rsidR="00E24FE3" w:rsidRPr="00457BB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457BBD" w:rsidSect="00457BBD">
      <w:endnotePr>
        <w:numFmt w:val="decimal"/>
      </w:endnotePr>
      <w:type w:val="continuous"/>
      <w:pgSz w:w="11906" w:h="16838"/>
      <w:pgMar w:top="993" w:right="127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C49A0" w14:textId="77777777" w:rsidR="00B84F67" w:rsidRDefault="00B84F67">
      <w:r>
        <w:separator/>
      </w:r>
    </w:p>
  </w:endnote>
  <w:endnote w:type="continuationSeparator" w:id="0">
    <w:p w14:paraId="5BF9CA5B" w14:textId="77777777" w:rsidR="00B84F67" w:rsidRDefault="00B8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2D760" w14:textId="77777777" w:rsidR="00C55BDB" w:rsidRDefault="00C55BD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31145">
      <w:rPr>
        <w:noProof/>
      </w:rPr>
      <w:t>2</w:t>
    </w:r>
    <w:r>
      <w:fldChar w:fldCharType="end"/>
    </w:r>
  </w:p>
  <w:p w14:paraId="25CD4E5A" w14:textId="77777777" w:rsidR="00C55BDB" w:rsidRDefault="00C55B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9F8AD" w14:textId="77777777" w:rsidR="00B84F67" w:rsidRDefault="00B84F67">
      <w:r>
        <w:separator/>
      </w:r>
    </w:p>
  </w:footnote>
  <w:footnote w:type="continuationSeparator" w:id="0">
    <w:p w14:paraId="17029D81" w14:textId="77777777" w:rsidR="00B84F67" w:rsidRDefault="00B84F67">
      <w:r>
        <w:continuationSeparator/>
      </w:r>
    </w:p>
  </w:footnote>
  <w:footnote w:id="1">
    <w:p w14:paraId="4348C0D4" w14:textId="5B899249" w:rsidR="00573ECF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</w:t>
      </w:r>
      <w:r w:rsidR="004A0FB8">
        <w:rPr>
          <w:rFonts w:asciiTheme="minorHAnsi" w:hAnsiTheme="minorHAnsi"/>
          <w:sz w:val="18"/>
          <w:szCs w:val="18"/>
        </w:rPr>
        <w:t>2</w:t>
      </w:r>
      <w:r w:rsidR="00BD4951">
        <w:rPr>
          <w:rFonts w:asciiTheme="minorHAnsi" w:hAnsiTheme="minorHAnsi"/>
          <w:sz w:val="18"/>
          <w:szCs w:val="18"/>
        </w:rPr>
        <w:t>2</w:t>
      </w:r>
      <w:r w:rsidR="007F689C">
        <w:rPr>
          <w:rFonts w:asciiTheme="minorHAnsi" w:hAnsiTheme="minorHAnsi"/>
          <w:sz w:val="18"/>
          <w:szCs w:val="18"/>
        </w:rPr>
        <w:t xml:space="preserve"> r.</w:t>
      </w:r>
      <w:r w:rsidR="007227A2">
        <w:rPr>
          <w:rFonts w:asciiTheme="minorHAnsi" w:hAnsiTheme="minorHAnsi"/>
          <w:sz w:val="18"/>
          <w:szCs w:val="18"/>
        </w:rPr>
        <w:t xml:space="preserve"> poz. </w:t>
      </w:r>
      <w:r w:rsidR="00BD4951">
        <w:rPr>
          <w:rFonts w:asciiTheme="minorHAnsi" w:hAnsiTheme="minorHAnsi"/>
          <w:sz w:val="18"/>
          <w:szCs w:val="18"/>
        </w:rPr>
        <w:t>1327</w:t>
      </w:r>
    </w:p>
  </w:footnote>
  <w:footnote w:id="2">
    <w:p w14:paraId="591A62F9" w14:textId="77777777" w:rsidR="00573ECF" w:rsidRDefault="005F2ECF" w:rsidP="00F21C48">
      <w:pPr>
        <w:pStyle w:val="Tekstprzypisudolnego"/>
        <w:ind w:left="284" w:hanging="284"/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="Calibri"/>
          <w:sz w:val="18"/>
          <w:szCs w:val="18"/>
        </w:rPr>
        <w:tab/>
      </w:r>
      <w:r w:rsidR="00536D4A" w:rsidRPr="005F2ECF">
        <w:rPr>
          <w:rFonts w:asciiTheme="minorHAnsi" w:hAnsiTheme="minorHAnsi" w:cs="Calibr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FD763FD"/>
    <w:multiLevelType w:val="hybridMultilevel"/>
    <w:tmpl w:val="796C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B080AE3"/>
    <w:multiLevelType w:val="hybridMultilevel"/>
    <w:tmpl w:val="766A59A0"/>
    <w:lvl w:ilvl="0" w:tplc="4DEA5D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3B023A"/>
    <w:multiLevelType w:val="hybridMultilevel"/>
    <w:tmpl w:val="2D06CA76"/>
    <w:lvl w:ilvl="0" w:tplc="4DEA5D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5F648F9"/>
    <w:multiLevelType w:val="hybridMultilevel"/>
    <w:tmpl w:val="064E6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5B03ED5"/>
    <w:multiLevelType w:val="hybridMultilevel"/>
    <w:tmpl w:val="67CC9B32"/>
    <w:lvl w:ilvl="0" w:tplc="0415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39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30"/>
  </w:num>
  <w:num w:numId="11">
    <w:abstractNumId w:val="35"/>
  </w:num>
  <w:num w:numId="12">
    <w:abstractNumId w:val="29"/>
  </w:num>
  <w:num w:numId="13">
    <w:abstractNumId w:val="33"/>
  </w:num>
  <w:num w:numId="14">
    <w:abstractNumId w:val="37"/>
  </w:num>
  <w:num w:numId="15">
    <w:abstractNumId w:val="0"/>
  </w:num>
  <w:num w:numId="16">
    <w:abstractNumId w:val="22"/>
  </w:num>
  <w:num w:numId="17">
    <w:abstractNumId w:val="26"/>
  </w:num>
  <w:num w:numId="18">
    <w:abstractNumId w:val="14"/>
  </w:num>
  <w:num w:numId="19">
    <w:abstractNumId w:val="31"/>
  </w:num>
  <w:num w:numId="20">
    <w:abstractNumId w:val="41"/>
  </w:num>
  <w:num w:numId="21">
    <w:abstractNumId w:val="39"/>
  </w:num>
  <w:num w:numId="22">
    <w:abstractNumId w:val="15"/>
  </w:num>
  <w:num w:numId="23">
    <w:abstractNumId w:val="18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6"/>
  </w:num>
  <w:num w:numId="27">
    <w:abstractNumId w:val="21"/>
  </w:num>
  <w:num w:numId="28">
    <w:abstractNumId w:val="17"/>
  </w:num>
  <w:num w:numId="29">
    <w:abstractNumId w:val="40"/>
  </w:num>
  <w:num w:numId="30">
    <w:abstractNumId w:val="28"/>
  </w:num>
  <w:num w:numId="31">
    <w:abstractNumId w:val="19"/>
  </w:num>
  <w:num w:numId="32">
    <w:abstractNumId w:val="34"/>
  </w:num>
  <w:num w:numId="33">
    <w:abstractNumId w:val="32"/>
  </w:num>
  <w:num w:numId="34">
    <w:abstractNumId w:val="27"/>
  </w:num>
  <w:num w:numId="35">
    <w:abstractNumId w:val="11"/>
  </w:num>
  <w:num w:numId="36">
    <w:abstractNumId w:val="23"/>
  </w:num>
  <w:num w:numId="37">
    <w:abstractNumId w:val="10"/>
  </w:num>
  <w:num w:numId="38">
    <w:abstractNumId w:val="13"/>
  </w:num>
  <w:num w:numId="39">
    <w:abstractNumId w:val="36"/>
  </w:num>
  <w:num w:numId="40">
    <w:abstractNumId w:val="12"/>
  </w:num>
  <w:num w:numId="41">
    <w:abstractNumId w:val="20"/>
  </w:num>
  <w:num w:numId="42">
    <w:abstractNumId w:val="24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1D10"/>
    <w:rsid w:val="00073D16"/>
    <w:rsid w:val="000742D2"/>
    <w:rsid w:val="000776D3"/>
    <w:rsid w:val="000822F9"/>
    <w:rsid w:val="00087806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4D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1838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38EE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963"/>
    <w:rsid w:val="001A0D69"/>
    <w:rsid w:val="001A1102"/>
    <w:rsid w:val="001A3161"/>
    <w:rsid w:val="001A3B13"/>
    <w:rsid w:val="001A3C13"/>
    <w:rsid w:val="001A3FBC"/>
    <w:rsid w:val="001A6A39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2CC2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2D0C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CE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09A3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47F53"/>
    <w:rsid w:val="002506F4"/>
    <w:rsid w:val="002508BB"/>
    <w:rsid w:val="00250BA7"/>
    <w:rsid w:val="00251981"/>
    <w:rsid w:val="00253E5E"/>
    <w:rsid w:val="00254EFA"/>
    <w:rsid w:val="00255BC9"/>
    <w:rsid w:val="0026146A"/>
    <w:rsid w:val="00261A8C"/>
    <w:rsid w:val="002627AB"/>
    <w:rsid w:val="00262D35"/>
    <w:rsid w:val="00263FE9"/>
    <w:rsid w:val="00264E7D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767"/>
    <w:rsid w:val="002F0DF2"/>
    <w:rsid w:val="002F42F9"/>
    <w:rsid w:val="002F4523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3E2F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145"/>
    <w:rsid w:val="00335A76"/>
    <w:rsid w:val="00335D7B"/>
    <w:rsid w:val="003362FF"/>
    <w:rsid w:val="0034002E"/>
    <w:rsid w:val="003409A0"/>
    <w:rsid w:val="003412CE"/>
    <w:rsid w:val="00343747"/>
    <w:rsid w:val="00352105"/>
    <w:rsid w:val="00352CE8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4C2"/>
    <w:rsid w:val="003A2508"/>
    <w:rsid w:val="003A26E7"/>
    <w:rsid w:val="003A5551"/>
    <w:rsid w:val="003A5FDD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A6E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1E4C"/>
    <w:rsid w:val="00433542"/>
    <w:rsid w:val="0043450A"/>
    <w:rsid w:val="0043603E"/>
    <w:rsid w:val="00437395"/>
    <w:rsid w:val="00441CA1"/>
    <w:rsid w:val="00443A5D"/>
    <w:rsid w:val="00444532"/>
    <w:rsid w:val="00446204"/>
    <w:rsid w:val="00446706"/>
    <w:rsid w:val="00447A14"/>
    <w:rsid w:val="00451C50"/>
    <w:rsid w:val="0045424A"/>
    <w:rsid w:val="00455B53"/>
    <w:rsid w:val="00457BBD"/>
    <w:rsid w:val="004602F4"/>
    <w:rsid w:val="0046074A"/>
    <w:rsid w:val="0046113D"/>
    <w:rsid w:val="0046221A"/>
    <w:rsid w:val="00462787"/>
    <w:rsid w:val="00462A28"/>
    <w:rsid w:val="004671E4"/>
    <w:rsid w:val="004676BD"/>
    <w:rsid w:val="00467AC0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0F13"/>
    <w:rsid w:val="004A0FB8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062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6F31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669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3ECF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1797"/>
    <w:rsid w:val="005B2145"/>
    <w:rsid w:val="005B21A8"/>
    <w:rsid w:val="005B474D"/>
    <w:rsid w:val="005B56F5"/>
    <w:rsid w:val="005B58BB"/>
    <w:rsid w:val="005B693E"/>
    <w:rsid w:val="005B6EF4"/>
    <w:rsid w:val="005B7F00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0FB"/>
    <w:rsid w:val="005F325D"/>
    <w:rsid w:val="005F32F0"/>
    <w:rsid w:val="005F404D"/>
    <w:rsid w:val="005F5491"/>
    <w:rsid w:val="005F6D39"/>
    <w:rsid w:val="005F7505"/>
    <w:rsid w:val="006013D7"/>
    <w:rsid w:val="006038CF"/>
    <w:rsid w:val="006054AB"/>
    <w:rsid w:val="0060639B"/>
    <w:rsid w:val="00606CE2"/>
    <w:rsid w:val="00607619"/>
    <w:rsid w:val="006108CE"/>
    <w:rsid w:val="00611E94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330"/>
    <w:rsid w:val="00682468"/>
    <w:rsid w:val="00682785"/>
    <w:rsid w:val="006844D4"/>
    <w:rsid w:val="0068587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D7CEC"/>
    <w:rsid w:val="006E0CAF"/>
    <w:rsid w:val="006E2171"/>
    <w:rsid w:val="006E5929"/>
    <w:rsid w:val="006E5DEC"/>
    <w:rsid w:val="006E65A5"/>
    <w:rsid w:val="006E732A"/>
    <w:rsid w:val="006F02C5"/>
    <w:rsid w:val="006F0696"/>
    <w:rsid w:val="006F094B"/>
    <w:rsid w:val="006F0CA1"/>
    <w:rsid w:val="006F199B"/>
    <w:rsid w:val="006F3ED4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958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88A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4D2"/>
    <w:rsid w:val="00756933"/>
    <w:rsid w:val="0075793D"/>
    <w:rsid w:val="0076001D"/>
    <w:rsid w:val="00760F08"/>
    <w:rsid w:val="00762894"/>
    <w:rsid w:val="007634D1"/>
    <w:rsid w:val="00764373"/>
    <w:rsid w:val="007662C6"/>
    <w:rsid w:val="007676D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3720"/>
    <w:rsid w:val="007A50E2"/>
    <w:rsid w:val="007A6530"/>
    <w:rsid w:val="007A77BE"/>
    <w:rsid w:val="007B140D"/>
    <w:rsid w:val="007B58FC"/>
    <w:rsid w:val="007B60CF"/>
    <w:rsid w:val="007B6906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7B5"/>
    <w:rsid w:val="008178CE"/>
    <w:rsid w:val="00821BF1"/>
    <w:rsid w:val="0082255D"/>
    <w:rsid w:val="00823407"/>
    <w:rsid w:val="008244D9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0B7"/>
    <w:rsid w:val="008A6464"/>
    <w:rsid w:val="008A68B5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17E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2E37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297"/>
    <w:rsid w:val="00951D16"/>
    <w:rsid w:val="0095223E"/>
    <w:rsid w:val="0095271D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1901"/>
    <w:rsid w:val="009E449D"/>
    <w:rsid w:val="009E5C95"/>
    <w:rsid w:val="009E720C"/>
    <w:rsid w:val="009E74D6"/>
    <w:rsid w:val="009F12DC"/>
    <w:rsid w:val="009F2096"/>
    <w:rsid w:val="009F21BB"/>
    <w:rsid w:val="009F6561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1F1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4F16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5E88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145"/>
    <w:rsid w:val="00B312C5"/>
    <w:rsid w:val="00B34C0D"/>
    <w:rsid w:val="00B353A3"/>
    <w:rsid w:val="00B37F5B"/>
    <w:rsid w:val="00B4084B"/>
    <w:rsid w:val="00B40DAC"/>
    <w:rsid w:val="00B41117"/>
    <w:rsid w:val="00B41149"/>
    <w:rsid w:val="00B41F7F"/>
    <w:rsid w:val="00B45D0A"/>
    <w:rsid w:val="00B45E67"/>
    <w:rsid w:val="00B46598"/>
    <w:rsid w:val="00B4754E"/>
    <w:rsid w:val="00B50376"/>
    <w:rsid w:val="00B518FA"/>
    <w:rsid w:val="00B51B19"/>
    <w:rsid w:val="00B53D86"/>
    <w:rsid w:val="00B53EFA"/>
    <w:rsid w:val="00B57566"/>
    <w:rsid w:val="00B5764E"/>
    <w:rsid w:val="00B5798C"/>
    <w:rsid w:val="00B63F69"/>
    <w:rsid w:val="00B648A5"/>
    <w:rsid w:val="00B660DF"/>
    <w:rsid w:val="00B677B1"/>
    <w:rsid w:val="00B701EF"/>
    <w:rsid w:val="00B71BEA"/>
    <w:rsid w:val="00B71DC0"/>
    <w:rsid w:val="00B71FB9"/>
    <w:rsid w:val="00B75157"/>
    <w:rsid w:val="00B815D3"/>
    <w:rsid w:val="00B847BD"/>
    <w:rsid w:val="00B84F67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951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36078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BDB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4A3C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2C5B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1BE6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94F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0537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ABA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5A1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425A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9A7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1A91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776F2"/>
    <w:rsid w:val="00F817C4"/>
    <w:rsid w:val="00F828C4"/>
    <w:rsid w:val="00F829BE"/>
    <w:rsid w:val="00F82D96"/>
    <w:rsid w:val="00F83191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12F2"/>
    <w:rsid w:val="00FB3365"/>
    <w:rsid w:val="00FB3544"/>
    <w:rsid w:val="00FB5F75"/>
    <w:rsid w:val="00FB6F0D"/>
    <w:rsid w:val="00FB7476"/>
    <w:rsid w:val="00FB7FB5"/>
    <w:rsid w:val="00FC3116"/>
    <w:rsid w:val="00FC48F2"/>
    <w:rsid w:val="00FC6906"/>
    <w:rsid w:val="00FC702D"/>
    <w:rsid w:val="00FD0643"/>
    <w:rsid w:val="00FD0A13"/>
    <w:rsid w:val="00FD0D77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20A5C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2"/>
      <w:szCs w:val="22"/>
    </w:rPr>
  </w:style>
  <w:style w:type="paragraph" w:styleId="Tytu">
    <w:name w:val="Title"/>
    <w:basedOn w:val="Normalny"/>
    <w:link w:val="TytuZnak"/>
    <w:uiPriority w:val="10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11"/>
    <w:qFormat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F4811"/>
    <w:rPr>
      <w:rFonts w:cs="Times New Roman"/>
      <w:color w:val="00000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20D5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0D5F"/>
    <w:rPr>
      <w:rFonts w:cs="Times New Roman"/>
      <w:color w:val="000000"/>
    </w:rPr>
  </w:style>
  <w:style w:type="character" w:styleId="Odwoanieprzypisukocowego">
    <w:name w:val="endnote reference"/>
    <w:basedOn w:val="Domylnaczcionkaakapitu"/>
    <w:uiPriority w:val="99"/>
    <w:rsid w:val="00720D5F"/>
    <w:rPr>
      <w:rFonts w:cs="Times New Roman"/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0AB6"/>
    <w:rPr>
      <w:rFonts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3940"/>
    <w:rPr>
      <w:rFonts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940"/>
    <w:rPr>
      <w:rFonts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05AA"/>
    <w:rPr>
      <w:rFonts w:ascii="Tahoma" w:hAnsi="Tahoma" w:cs="Times New Roman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rsid w:val="00B4659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46598"/>
    <w:rPr>
      <w:rFonts w:cs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46598"/>
    <w:rPr>
      <w:rFonts w:cs="Times New Roman"/>
      <w:b/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  <w:rPr>
      <w:rFonts w:cs="Times New Roman"/>
    </w:rPr>
  </w:style>
  <w:style w:type="character" w:customStyle="1" w:styleId="footnote">
    <w:name w:val="footnote"/>
    <w:basedOn w:val="Domylnaczcionkaakapitu"/>
    <w:rsid w:val="00AF2F69"/>
    <w:rPr>
      <w:rFonts w:cs="Times New Roman"/>
    </w:rPr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58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85874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B31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50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0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50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50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50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50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50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506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0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067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6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krakow.pl/_inc/rada/uchwaly/show_pdf.php?id=127560&amp;_ga=2.126010127.30074609.1672122706-1765567849.16702434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E2DC3-92C5-4BF9-A7D2-F4D67480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7446</Characters>
  <Application>Microsoft Office Word</Application>
  <DocSecurity>0</DocSecurity>
  <Lines>62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2023-01-04T12:57:00Z</dcterms:created>
  <dcterms:modified xsi:type="dcterms:W3CDTF">2024-05-17T12:15:00Z</dcterms:modified>
</cp:coreProperties>
</file>